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2BC1E" w14:textId="77777777" w:rsidR="008E0205" w:rsidRPr="00F40C92" w:rsidRDefault="00CD7E23" w:rsidP="00CD1792">
      <w:pPr>
        <w:widowControl/>
        <w:tabs>
          <w:tab w:val="center" w:pos="4680"/>
        </w:tabs>
        <w:suppressAutoHyphens/>
        <w:jc w:val="both"/>
        <w:rPr>
          <w:rFonts w:ascii="Times New Roman" w:hAnsi="Times New Roman"/>
          <w:b/>
          <w:spacing w:val="-3"/>
        </w:rPr>
      </w:pPr>
      <w:r>
        <w:rPr>
          <w:rFonts w:ascii="Times New Roman" w:hAnsi="Times New Roman"/>
          <w:b/>
          <w:spacing w:val="-3"/>
        </w:rPr>
        <w:tab/>
      </w:r>
      <w:r w:rsidR="009054B2" w:rsidRPr="00F40C92">
        <w:rPr>
          <w:rFonts w:ascii="Times New Roman" w:hAnsi="Times New Roman"/>
          <w:b/>
          <w:spacing w:val="-3"/>
        </w:rPr>
        <w:t>MEMORANDUM OF UNDERSTANDING</w:t>
      </w:r>
      <w:r w:rsidR="00247BFD" w:rsidRPr="00F40C92">
        <w:rPr>
          <w:rFonts w:ascii="Times New Roman" w:hAnsi="Times New Roman"/>
          <w:b/>
          <w:spacing w:val="-3"/>
        </w:rPr>
        <w:t xml:space="preserve"> #</w:t>
      </w:r>
      <w:r w:rsidR="008556ED">
        <w:rPr>
          <w:rFonts w:ascii="Times New Roman" w:hAnsi="Times New Roman"/>
          <w:b/>
          <w:spacing w:val="-3"/>
        </w:rPr>
        <w:t>118-M1610</w:t>
      </w:r>
    </w:p>
    <w:p w14:paraId="4E4795FA" w14:textId="77777777" w:rsidR="00AE3496" w:rsidRPr="00AE3496" w:rsidRDefault="00AE3496" w:rsidP="00DC3375">
      <w:pPr>
        <w:widowControl/>
        <w:pBdr>
          <w:bottom w:val="double" w:sz="12" w:space="1" w:color="auto"/>
        </w:pBdr>
        <w:tabs>
          <w:tab w:val="left" w:pos="-720"/>
        </w:tabs>
        <w:suppressAutoHyphens/>
        <w:jc w:val="both"/>
        <w:rPr>
          <w:rFonts w:ascii="Times New Roman" w:hAnsi="Times New Roman"/>
          <w:spacing w:val="-3"/>
        </w:rPr>
      </w:pPr>
    </w:p>
    <w:p w14:paraId="2B5171D0" w14:textId="77777777" w:rsidR="00AE3496" w:rsidRPr="00AE3496" w:rsidRDefault="00AE3496" w:rsidP="00DC3375">
      <w:pPr>
        <w:widowControl/>
        <w:tabs>
          <w:tab w:val="left" w:pos="-720"/>
        </w:tabs>
        <w:suppressAutoHyphens/>
        <w:jc w:val="both"/>
        <w:rPr>
          <w:rFonts w:ascii="Times New Roman" w:hAnsi="Times New Roman"/>
          <w:spacing w:val="-3"/>
        </w:rPr>
      </w:pPr>
    </w:p>
    <w:p w14:paraId="6E87F1CE" w14:textId="5011262A" w:rsidR="00EF39F2" w:rsidRPr="00AE3496" w:rsidRDefault="009669AD" w:rsidP="00DC3375">
      <w:pPr>
        <w:widowControl/>
        <w:tabs>
          <w:tab w:val="left" w:pos="-720"/>
        </w:tabs>
        <w:suppressAutoHyphens/>
        <w:jc w:val="both"/>
        <w:rPr>
          <w:rFonts w:ascii="Times New Roman" w:hAnsi="Times New Roman"/>
          <w:spacing w:val="-3"/>
          <w:szCs w:val="24"/>
        </w:rPr>
      </w:pPr>
      <w:r w:rsidRPr="00AE3496">
        <w:rPr>
          <w:rFonts w:ascii="Times New Roman" w:hAnsi="Times New Roman"/>
          <w:spacing w:val="-3"/>
        </w:rPr>
        <w:t xml:space="preserve">This </w:t>
      </w:r>
      <w:r w:rsidR="005C21F8">
        <w:rPr>
          <w:rFonts w:ascii="Times New Roman" w:hAnsi="Times New Roman"/>
          <w:spacing w:val="-3"/>
        </w:rPr>
        <w:t>Agreement is</w:t>
      </w:r>
      <w:r w:rsidRPr="00AE3496">
        <w:rPr>
          <w:rFonts w:ascii="Times New Roman" w:hAnsi="Times New Roman"/>
          <w:spacing w:val="-3"/>
        </w:rPr>
        <w:t xml:space="preserve"> entered into by and between the </w:t>
      </w:r>
      <w:r w:rsidRPr="00BF718A">
        <w:rPr>
          <w:rFonts w:ascii="Times New Roman" w:hAnsi="Times New Roman"/>
          <w:spacing w:val="-3"/>
          <w:highlight w:val="black"/>
        </w:rPr>
        <w:t>County of El Dorado</w:t>
      </w:r>
      <w:r w:rsidR="004727EE">
        <w:rPr>
          <w:rFonts w:ascii="Times New Roman" w:hAnsi="Times New Roman"/>
          <w:spacing w:val="-3"/>
        </w:rPr>
        <w:t xml:space="preserve"> Health and Human Services Agency</w:t>
      </w:r>
      <w:r w:rsidRPr="00AE3496">
        <w:rPr>
          <w:rFonts w:ascii="Times New Roman" w:hAnsi="Times New Roman"/>
          <w:spacing w:val="-3"/>
        </w:rPr>
        <w:t>, a political subdivision of the State of California (hereinafter referred to as "</w:t>
      </w:r>
      <w:r w:rsidR="004727EE">
        <w:rPr>
          <w:rFonts w:ascii="Times New Roman" w:hAnsi="Times New Roman"/>
          <w:spacing w:val="-3"/>
        </w:rPr>
        <w:t>HHSA</w:t>
      </w:r>
      <w:r w:rsidRPr="00AE3496">
        <w:rPr>
          <w:rFonts w:ascii="Times New Roman" w:hAnsi="Times New Roman"/>
          <w:spacing w:val="-3"/>
        </w:rPr>
        <w:t xml:space="preserve">") </w:t>
      </w:r>
      <w:r w:rsidR="00686A7F" w:rsidRPr="00AE3496">
        <w:rPr>
          <w:rFonts w:ascii="Times New Roman" w:hAnsi="Times New Roman"/>
          <w:spacing w:val="-3"/>
        </w:rPr>
        <w:t xml:space="preserve">and </w:t>
      </w:r>
      <w:r w:rsidR="009054B2" w:rsidRPr="00BF718A">
        <w:rPr>
          <w:rFonts w:ascii="Times New Roman" w:hAnsi="Times New Roman"/>
          <w:spacing w:val="-3"/>
          <w:highlight w:val="black"/>
        </w:rPr>
        <w:t>El Dorado County</w:t>
      </w:r>
      <w:r w:rsidR="009054B2">
        <w:rPr>
          <w:rFonts w:ascii="Times New Roman" w:hAnsi="Times New Roman"/>
          <w:spacing w:val="-3"/>
        </w:rPr>
        <w:t xml:space="preserve"> Probation </w:t>
      </w:r>
      <w:r w:rsidR="00433972">
        <w:rPr>
          <w:rFonts w:ascii="Times New Roman" w:hAnsi="Times New Roman"/>
          <w:spacing w:val="-3"/>
        </w:rPr>
        <w:t>Department</w:t>
      </w:r>
      <w:r w:rsidR="00686A7F" w:rsidRPr="00AE3496">
        <w:rPr>
          <w:rFonts w:ascii="Times New Roman" w:hAnsi="Times New Roman"/>
          <w:spacing w:val="-3"/>
        </w:rPr>
        <w:t xml:space="preserve"> (hereinafter referred to as "</w:t>
      </w:r>
      <w:r w:rsidR="009054B2">
        <w:rPr>
          <w:rFonts w:ascii="Times New Roman" w:hAnsi="Times New Roman"/>
          <w:spacing w:val="-3"/>
        </w:rPr>
        <w:t>PD</w:t>
      </w:r>
      <w:r w:rsidR="00686A7F" w:rsidRPr="00AE3496">
        <w:rPr>
          <w:rFonts w:ascii="Times New Roman" w:hAnsi="Times New Roman"/>
          <w:spacing w:val="-3"/>
        </w:rPr>
        <w:t>")</w:t>
      </w:r>
      <w:r w:rsidR="005C21F8">
        <w:rPr>
          <w:rFonts w:ascii="Times New Roman" w:hAnsi="Times New Roman"/>
          <w:spacing w:val="-3"/>
        </w:rPr>
        <w:t xml:space="preserve">, and supersedes all previous agreements between PD and </w:t>
      </w:r>
      <w:r w:rsidR="00001545">
        <w:rPr>
          <w:rFonts w:ascii="Times New Roman" w:hAnsi="Times New Roman"/>
          <w:spacing w:val="-3"/>
        </w:rPr>
        <w:t>HHSA</w:t>
      </w:r>
      <w:r w:rsidR="005C21F8">
        <w:rPr>
          <w:rFonts w:ascii="Times New Roman" w:hAnsi="Times New Roman"/>
          <w:spacing w:val="-3"/>
        </w:rPr>
        <w:t xml:space="preserve"> relative to the Foster Care Maintenance Payment Program, including Memorandum of </w:t>
      </w:r>
      <w:r w:rsidR="00F40C92">
        <w:rPr>
          <w:rFonts w:ascii="Times New Roman" w:hAnsi="Times New Roman"/>
          <w:spacing w:val="-3"/>
        </w:rPr>
        <w:t>Understanding</w:t>
      </w:r>
      <w:r w:rsidR="005C21F8">
        <w:rPr>
          <w:rFonts w:ascii="Times New Roman" w:hAnsi="Times New Roman"/>
          <w:spacing w:val="-3"/>
        </w:rPr>
        <w:t xml:space="preserve"> #089-M0410</w:t>
      </w:r>
      <w:r w:rsidR="00F40C92">
        <w:rPr>
          <w:rFonts w:ascii="Times New Roman" w:hAnsi="Times New Roman"/>
          <w:spacing w:val="-3"/>
        </w:rPr>
        <w:t xml:space="preserve"> and</w:t>
      </w:r>
      <w:r w:rsidR="005C21F8">
        <w:rPr>
          <w:rFonts w:ascii="Times New Roman" w:hAnsi="Times New Roman"/>
          <w:spacing w:val="-3"/>
        </w:rPr>
        <w:t xml:space="preserve"> #303-M0710</w:t>
      </w:r>
      <w:r w:rsidR="00B67F74">
        <w:rPr>
          <w:rFonts w:ascii="Times New Roman" w:hAnsi="Times New Roman"/>
          <w:spacing w:val="-3"/>
        </w:rPr>
        <w:t xml:space="preserve">, and any amendments </w:t>
      </w:r>
      <w:r w:rsidR="00DC3375">
        <w:rPr>
          <w:rFonts w:ascii="Times New Roman" w:hAnsi="Times New Roman"/>
          <w:spacing w:val="-3"/>
        </w:rPr>
        <w:t>t</w:t>
      </w:r>
      <w:r w:rsidR="00B67F74">
        <w:rPr>
          <w:rFonts w:ascii="Times New Roman" w:hAnsi="Times New Roman"/>
          <w:spacing w:val="-3"/>
        </w:rPr>
        <w:t>hereto</w:t>
      </w:r>
      <w:r w:rsidR="00686A7F" w:rsidRPr="00AE3496">
        <w:rPr>
          <w:rFonts w:ascii="Times New Roman" w:hAnsi="Times New Roman"/>
          <w:spacing w:val="-3"/>
        </w:rPr>
        <w:t>;</w:t>
      </w:r>
    </w:p>
    <w:p w14:paraId="70546358" w14:textId="77777777" w:rsidR="00EF39F2" w:rsidRPr="00AE3496" w:rsidRDefault="00EF39F2" w:rsidP="00DC3375">
      <w:pPr>
        <w:widowControl/>
        <w:tabs>
          <w:tab w:val="left" w:pos="-720"/>
        </w:tabs>
        <w:suppressAutoHyphens/>
        <w:jc w:val="both"/>
        <w:rPr>
          <w:rFonts w:ascii="Times New Roman" w:hAnsi="Times New Roman"/>
          <w:spacing w:val="-3"/>
        </w:rPr>
      </w:pPr>
    </w:p>
    <w:p w14:paraId="70741C61" w14:textId="77777777" w:rsidR="00AE3496" w:rsidRPr="00AE3496" w:rsidRDefault="00AE3496" w:rsidP="00DC3375">
      <w:pPr>
        <w:widowControl/>
        <w:tabs>
          <w:tab w:val="left" w:pos="-720"/>
        </w:tabs>
        <w:suppressAutoHyphens/>
        <w:jc w:val="both"/>
        <w:rPr>
          <w:rFonts w:ascii="Times New Roman" w:hAnsi="Times New Roman"/>
          <w:spacing w:val="-3"/>
        </w:rPr>
      </w:pPr>
    </w:p>
    <w:p w14:paraId="3171A75B" w14:textId="77777777" w:rsidR="009669AD" w:rsidRPr="00123088" w:rsidRDefault="001E5547" w:rsidP="007C2F82">
      <w:pPr>
        <w:widowControl/>
        <w:tabs>
          <w:tab w:val="left" w:pos="-720"/>
        </w:tabs>
        <w:suppressAutoHyphens/>
        <w:jc w:val="both"/>
        <w:rPr>
          <w:rFonts w:ascii="Times New Roman" w:hAnsi="Times New Roman"/>
          <w:spacing w:val="30"/>
        </w:rPr>
      </w:pPr>
      <w:r>
        <w:rPr>
          <w:rFonts w:ascii="Times New Roman" w:hAnsi="Times New Roman"/>
          <w:b/>
          <w:spacing w:val="30"/>
        </w:rPr>
        <w:tab/>
      </w:r>
      <w:r>
        <w:rPr>
          <w:rFonts w:ascii="Times New Roman" w:hAnsi="Times New Roman"/>
          <w:b/>
          <w:spacing w:val="30"/>
        </w:rPr>
        <w:tab/>
      </w:r>
      <w:r>
        <w:rPr>
          <w:rFonts w:ascii="Times New Roman" w:hAnsi="Times New Roman"/>
          <w:b/>
          <w:spacing w:val="30"/>
        </w:rPr>
        <w:tab/>
      </w:r>
      <w:r>
        <w:rPr>
          <w:rFonts w:ascii="Times New Roman" w:hAnsi="Times New Roman"/>
          <w:b/>
          <w:spacing w:val="30"/>
        </w:rPr>
        <w:tab/>
      </w:r>
      <w:r>
        <w:rPr>
          <w:rFonts w:ascii="Times New Roman" w:hAnsi="Times New Roman"/>
          <w:b/>
          <w:spacing w:val="30"/>
        </w:rPr>
        <w:tab/>
      </w:r>
      <w:r w:rsidR="005E5DF4" w:rsidRPr="00123088">
        <w:rPr>
          <w:rFonts w:ascii="Times New Roman" w:hAnsi="Times New Roman"/>
          <w:b/>
          <w:spacing w:val="30"/>
        </w:rPr>
        <w:t>RECITALS</w:t>
      </w:r>
    </w:p>
    <w:p w14:paraId="702E1A1C" w14:textId="77777777" w:rsidR="009669AD" w:rsidRDefault="009669AD" w:rsidP="00DC3375">
      <w:pPr>
        <w:widowControl/>
        <w:tabs>
          <w:tab w:val="left" w:pos="-720"/>
        </w:tabs>
        <w:suppressAutoHyphens/>
        <w:jc w:val="both"/>
        <w:rPr>
          <w:rFonts w:ascii="Times New Roman" w:hAnsi="Times New Roman"/>
          <w:spacing w:val="-3"/>
        </w:rPr>
      </w:pPr>
    </w:p>
    <w:p w14:paraId="33AC8C06" w14:textId="308370D2" w:rsidR="00F40C92" w:rsidRPr="00F40C92" w:rsidRDefault="00F40C92" w:rsidP="00DC3375">
      <w:pPr>
        <w:tabs>
          <w:tab w:val="left" w:pos="204"/>
        </w:tabs>
        <w:autoSpaceDE w:val="0"/>
        <w:autoSpaceDN w:val="0"/>
        <w:adjustRightInd w:val="0"/>
        <w:spacing w:line="243" w:lineRule="exact"/>
        <w:jc w:val="both"/>
        <w:rPr>
          <w:rFonts w:ascii="Times New Roman" w:hAnsi="Times New Roman"/>
          <w:snapToGrid/>
          <w:szCs w:val="24"/>
        </w:rPr>
      </w:pPr>
      <w:r w:rsidRPr="00F40C92">
        <w:rPr>
          <w:rFonts w:ascii="Times New Roman" w:hAnsi="Times New Roman"/>
          <w:b/>
          <w:bCs/>
          <w:snapToGrid/>
          <w:szCs w:val="24"/>
        </w:rPr>
        <w:t>WHEREAS</w:t>
      </w:r>
      <w:r w:rsidRPr="00F40C92">
        <w:rPr>
          <w:rFonts w:ascii="Times New Roman" w:hAnsi="Times New Roman"/>
          <w:bCs/>
          <w:snapToGrid/>
          <w:szCs w:val="24"/>
        </w:rPr>
        <w:t xml:space="preserve">, </w:t>
      </w:r>
      <w:r w:rsidR="004727EE">
        <w:rPr>
          <w:rFonts w:ascii="Times New Roman" w:hAnsi="Times New Roman"/>
          <w:bCs/>
          <w:snapToGrid/>
          <w:szCs w:val="24"/>
        </w:rPr>
        <w:t>HHSA</w:t>
      </w:r>
      <w:r w:rsidRPr="00F40C92">
        <w:rPr>
          <w:rFonts w:ascii="Times New Roman" w:hAnsi="Times New Roman"/>
          <w:bCs/>
          <w:snapToGrid/>
          <w:szCs w:val="24"/>
        </w:rPr>
        <w:t>,</w:t>
      </w:r>
      <w:r w:rsidRPr="00F40C92">
        <w:rPr>
          <w:rFonts w:ascii="Times New Roman" w:hAnsi="Times New Roman"/>
          <w:b/>
          <w:bCs/>
          <w:snapToGrid/>
          <w:szCs w:val="24"/>
        </w:rPr>
        <w:t xml:space="preserve"> </w:t>
      </w:r>
      <w:r w:rsidRPr="00F40C92">
        <w:rPr>
          <w:rFonts w:ascii="Times New Roman" w:hAnsi="Times New Roman"/>
          <w:snapToGrid/>
          <w:szCs w:val="24"/>
        </w:rPr>
        <w:t xml:space="preserve">as the County agency responsible for the implementation of the State plan for the Foster Care Maintenance Payments Program and the Adoption Assistance Program established pursuant to Title </w:t>
      </w:r>
      <w:r w:rsidR="007C2F82">
        <w:rPr>
          <w:rFonts w:ascii="Times New Roman" w:hAnsi="Times New Roman"/>
          <w:snapToGrid/>
          <w:szCs w:val="24"/>
        </w:rPr>
        <w:t>I</w:t>
      </w:r>
      <w:r w:rsidRPr="00F40C92">
        <w:rPr>
          <w:rFonts w:ascii="Times New Roman" w:hAnsi="Times New Roman"/>
          <w:snapToGrid/>
          <w:szCs w:val="24"/>
        </w:rPr>
        <w:t>V-E of the Social Security Act, is responsible for supervising the reception, care and placement of children in foster care and publicly operated Probation facilities and for taking all necessary actions to assure maximum utilization of available funds for such purposes; and</w:t>
      </w:r>
    </w:p>
    <w:p w14:paraId="7D849293" w14:textId="77777777" w:rsidR="00F40C92" w:rsidRPr="00F40C92" w:rsidRDefault="00F40C92" w:rsidP="00DC3375">
      <w:pPr>
        <w:tabs>
          <w:tab w:val="left" w:pos="204"/>
        </w:tabs>
        <w:autoSpaceDE w:val="0"/>
        <w:autoSpaceDN w:val="0"/>
        <w:adjustRightInd w:val="0"/>
        <w:spacing w:line="243" w:lineRule="exact"/>
        <w:jc w:val="both"/>
        <w:rPr>
          <w:rFonts w:ascii="Times New Roman" w:hAnsi="Times New Roman"/>
          <w:snapToGrid/>
          <w:szCs w:val="24"/>
        </w:rPr>
      </w:pPr>
    </w:p>
    <w:p w14:paraId="61F80DC8" w14:textId="33360DA6" w:rsidR="00F40C92" w:rsidRPr="00F40C92" w:rsidRDefault="00F40C92" w:rsidP="00DC3375">
      <w:pPr>
        <w:tabs>
          <w:tab w:val="left" w:pos="204"/>
        </w:tabs>
        <w:autoSpaceDE w:val="0"/>
        <w:autoSpaceDN w:val="0"/>
        <w:adjustRightInd w:val="0"/>
        <w:spacing w:line="243" w:lineRule="exact"/>
        <w:jc w:val="both"/>
        <w:rPr>
          <w:rFonts w:ascii="Times New Roman" w:hAnsi="Times New Roman"/>
          <w:snapToGrid/>
          <w:szCs w:val="24"/>
        </w:rPr>
      </w:pPr>
      <w:r w:rsidRPr="00F40C92">
        <w:rPr>
          <w:rFonts w:ascii="Times New Roman" w:hAnsi="Times New Roman"/>
          <w:b/>
          <w:bCs/>
          <w:snapToGrid/>
          <w:szCs w:val="24"/>
        </w:rPr>
        <w:t>WHEREAS</w:t>
      </w:r>
      <w:r w:rsidRPr="00F40C92">
        <w:rPr>
          <w:rFonts w:ascii="Times New Roman" w:hAnsi="Times New Roman"/>
          <w:bCs/>
          <w:snapToGrid/>
          <w:szCs w:val="24"/>
        </w:rPr>
        <w:t xml:space="preserve">, </w:t>
      </w:r>
      <w:r w:rsidRPr="00F40C92">
        <w:rPr>
          <w:rFonts w:ascii="Times New Roman" w:hAnsi="Times New Roman"/>
          <w:snapToGrid/>
          <w:szCs w:val="24"/>
        </w:rPr>
        <w:t>Pursuant to of the California Welfare and Institutions Code</w:t>
      </w:r>
      <w:r w:rsidR="00CD7263">
        <w:rPr>
          <w:rFonts w:ascii="Times New Roman" w:hAnsi="Times New Roman"/>
          <w:snapToGrid/>
          <w:szCs w:val="24"/>
        </w:rPr>
        <w:t xml:space="preserve"> (WIC)</w:t>
      </w:r>
      <w:r w:rsidRPr="00F40C92">
        <w:rPr>
          <w:rFonts w:ascii="Times New Roman" w:hAnsi="Times New Roman"/>
          <w:snapToGrid/>
          <w:szCs w:val="24"/>
        </w:rPr>
        <w:t xml:space="preserve">, </w:t>
      </w:r>
      <w:r w:rsidR="00CD7263">
        <w:rPr>
          <w:rFonts w:ascii="Times New Roman" w:hAnsi="Times New Roman"/>
          <w:snapToGrid/>
          <w:szCs w:val="24"/>
        </w:rPr>
        <w:t xml:space="preserve">Section 727.1 (2), </w:t>
      </w:r>
      <w:r w:rsidRPr="00F40C92">
        <w:rPr>
          <w:rFonts w:ascii="Times New Roman" w:hAnsi="Times New Roman"/>
          <w:snapToGrid/>
          <w:szCs w:val="24"/>
        </w:rPr>
        <w:t>the PD has the responsibility to establish, operate and maintain, or to contract with certain other entities for the operation and maintenance of various programs for the reception, care, and treatment of children placed in its custody by the Juvenile Court; and</w:t>
      </w:r>
    </w:p>
    <w:p w14:paraId="04359F94" w14:textId="77777777" w:rsidR="00F40C92" w:rsidRPr="00F40C92" w:rsidRDefault="00F40C92" w:rsidP="007C2F82">
      <w:pPr>
        <w:tabs>
          <w:tab w:val="left" w:pos="204"/>
        </w:tabs>
        <w:autoSpaceDE w:val="0"/>
        <w:autoSpaceDN w:val="0"/>
        <w:adjustRightInd w:val="0"/>
        <w:spacing w:line="243" w:lineRule="exact"/>
        <w:jc w:val="both"/>
        <w:rPr>
          <w:rFonts w:ascii="Times New Roman" w:hAnsi="Times New Roman"/>
          <w:snapToGrid/>
          <w:szCs w:val="24"/>
        </w:rPr>
      </w:pPr>
    </w:p>
    <w:p w14:paraId="1837B627" w14:textId="69348A21" w:rsidR="00F40C92" w:rsidRPr="00F40C92" w:rsidRDefault="00F40C92" w:rsidP="00DC3375">
      <w:pPr>
        <w:tabs>
          <w:tab w:val="left" w:pos="204"/>
        </w:tabs>
        <w:autoSpaceDE w:val="0"/>
        <w:autoSpaceDN w:val="0"/>
        <w:adjustRightInd w:val="0"/>
        <w:spacing w:line="243" w:lineRule="exact"/>
        <w:jc w:val="both"/>
        <w:rPr>
          <w:rFonts w:ascii="Times New Roman" w:hAnsi="Times New Roman"/>
          <w:snapToGrid/>
          <w:szCs w:val="24"/>
        </w:rPr>
      </w:pPr>
      <w:r w:rsidRPr="00F40C92">
        <w:rPr>
          <w:rFonts w:ascii="Times New Roman" w:hAnsi="Times New Roman"/>
          <w:b/>
          <w:snapToGrid/>
          <w:szCs w:val="24"/>
        </w:rPr>
        <w:t>WHEREAS</w:t>
      </w:r>
      <w:r w:rsidRPr="00F40C92">
        <w:rPr>
          <w:rFonts w:ascii="Times New Roman" w:hAnsi="Times New Roman"/>
          <w:snapToGrid/>
          <w:szCs w:val="24"/>
        </w:rPr>
        <w:t xml:space="preserve">, Section 472 of the Federal Social Security Act requires that, in order to be eligible for Federal funds under Title </w:t>
      </w:r>
      <w:r w:rsidR="007C2F82">
        <w:rPr>
          <w:rFonts w:ascii="Times New Roman" w:hAnsi="Times New Roman"/>
          <w:snapToGrid/>
          <w:szCs w:val="24"/>
        </w:rPr>
        <w:t>I</w:t>
      </w:r>
      <w:r w:rsidRPr="00F40C92">
        <w:rPr>
          <w:rFonts w:ascii="Times New Roman" w:hAnsi="Times New Roman"/>
          <w:snapToGrid/>
          <w:szCs w:val="24"/>
        </w:rPr>
        <w:t xml:space="preserve">V-E Foster Care and Adoption Assistance Programs, for a child who is a candidate for foster care or for a child who is placed with any public agency other than the single State agency supervising the administration of the Program, there must be in effect an agreement between the single State agency and such other public agency, including provisions for insuring compliance with the Title </w:t>
      </w:r>
      <w:r w:rsidR="007C2F82">
        <w:rPr>
          <w:rFonts w:ascii="Times New Roman" w:hAnsi="Times New Roman"/>
          <w:snapToGrid/>
          <w:szCs w:val="24"/>
        </w:rPr>
        <w:t>I</w:t>
      </w:r>
      <w:r w:rsidRPr="00F40C92">
        <w:rPr>
          <w:rFonts w:ascii="Times New Roman" w:hAnsi="Times New Roman"/>
          <w:snapToGrid/>
          <w:szCs w:val="24"/>
        </w:rPr>
        <w:t>V-E State Plan requirements; and</w:t>
      </w:r>
    </w:p>
    <w:p w14:paraId="2C53B14A" w14:textId="77777777" w:rsidR="00F40C92" w:rsidRPr="00F40C92" w:rsidRDefault="00F40C92" w:rsidP="00DC3375">
      <w:pPr>
        <w:tabs>
          <w:tab w:val="left" w:pos="204"/>
        </w:tabs>
        <w:autoSpaceDE w:val="0"/>
        <w:autoSpaceDN w:val="0"/>
        <w:adjustRightInd w:val="0"/>
        <w:spacing w:line="243" w:lineRule="exact"/>
        <w:jc w:val="both"/>
        <w:rPr>
          <w:rFonts w:ascii="Times New Roman" w:hAnsi="Times New Roman"/>
          <w:snapToGrid/>
          <w:szCs w:val="24"/>
        </w:rPr>
      </w:pPr>
    </w:p>
    <w:p w14:paraId="21C5236D" w14:textId="77777777" w:rsidR="00F40C92" w:rsidRPr="00F40C92" w:rsidRDefault="00F40C92" w:rsidP="00DC3375">
      <w:pPr>
        <w:tabs>
          <w:tab w:val="left" w:pos="204"/>
        </w:tabs>
        <w:autoSpaceDE w:val="0"/>
        <w:autoSpaceDN w:val="0"/>
        <w:adjustRightInd w:val="0"/>
        <w:spacing w:line="243" w:lineRule="exact"/>
        <w:jc w:val="both"/>
        <w:rPr>
          <w:rFonts w:ascii="Times New Roman" w:hAnsi="Times New Roman"/>
          <w:snapToGrid/>
          <w:szCs w:val="24"/>
        </w:rPr>
      </w:pPr>
      <w:r w:rsidRPr="00F40C92">
        <w:rPr>
          <w:rFonts w:ascii="Times New Roman" w:hAnsi="Times New Roman"/>
          <w:b/>
          <w:snapToGrid/>
          <w:szCs w:val="24"/>
        </w:rPr>
        <w:t>WHEREAS</w:t>
      </w:r>
      <w:r w:rsidRPr="00F40C92">
        <w:rPr>
          <w:rFonts w:ascii="Times New Roman" w:hAnsi="Times New Roman"/>
          <w:snapToGrid/>
          <w:szCs w:val="24"/>
        </w:rPr>
        <w:t>, Section 472 of the Federal Social Security Act further requires that in order to be eligible for Federal funds under Title IV-E Foster Care and Adoption Assistance Programs, a child must have been removed from the home of a parent or relative as a result of judicial determination or a voluntary placement agreement; and</w:t>
      </w:r>
    </w:p>
    <w:p w14:paraId="22ECC146" w14:textId="77777777" w:rsidR="00F40C92" w:rsidRPr="00F40C92" w:rsidRDefault="00F40C92" w:rsidP="007C2F82">
      <w:pPr>
        <w:tabs>
          <w:tab w:val="left" w:pos="204"/>
        </w:tabs>
        <w:autoSpaceDE w:val="0"/>
        <w:autoSpaceDN w:val="0"/>
        <w:adjustRightInd w:val="0"/>
        <w:spacing w:line="243" w:lineRule="exact"/>
        <w:jc w:val="both"/>
        <w:rPr>
          <w:rFonts w:ascii="Times New Roman" w:hAnsi="Times New Roman"/>
          <w:snapToGrid/>
          <w:szCs w:val="24"/>
        </w:rPr>
      </w:pPr>
    </w:p>
    <w:p w14:paraId="6FBF6881" w14:textId="77777777" w:rsidR="00F40C92" w:rsidRPr="00F40C92" w:rsidRDefault="00F40C92" w:rsidP="00DC3375">
      <w:pPr>
        <w:tabs>
          <w:tab w:val="left" w:pos="204"/>
        </w:tabs>
        <w:autoSpaceDE w:val="0"/>
        <w:autoSpaceDN w:val="0"/>
        <w:adjustRightInd w:val="0"/>
        <w:spacing w:line="243" w:lineRule="exact"/>
        <w:jc w:val="both"/>
        <w:rPr>
          <w:rFonts w:ascii="Times New Roman" w:hAnsi="Times New Roman"/>
          <w:snapToGrid/>
          <w:szCs w:val="24"/>
        </w:rPr>
      </w:pPr>
      <w:r w:rsidRPr="00F40C92">
        <w:rPr>
          <w:rFonts w:ascii="Times New Roman" w:hAnsi="Times New Roman"/>
          <w:b/>
          <w:snapToGrid/>
          <w:szCs w:val="24"/>
        </w:rPr>
        <w:t>WHEREAS</w:t>
      </w:r>
      <w:r w:rsidRPr="00F40C92">
        <w:rPr>
          <w:rFonts w:ascii="Times New Roman" w:hAnsi="Times New Roman"/>
          <w:snapToGrid/>
          <w:szCs w:val="24"/>
        </w:rPr>
        <w:t>, Pursuant to Section 727 of WIC, the Juvenile Court may place persons adjudicated as wards of the Court directly with the PD; and</w:t>
      </w:r>
    </w:p>
    <w:p w14:paraId="1D19010B" w14:textId="77777777" w:rsidR="00F40C92" w:rsidRPr="00F40C92" w:rsidRDefault="00F40C92" w:rsidP="007C2F82">
      <w:pPr>
        <w:tabs>
          <w:tab w:val="left" w:pos="204"/>
        </w:tabs>
        <w:autoSpaceDE w:val="0"/>
        <w:autoSpaceDN w:val="0"/>
        <w:adjustRightInd w:val="0"/>
        <w:spacing w:line="243" w:lineRule="exact"/>
        <w:jc w:val="both"/>
        <w:rPr>
          <w:rFonts w:ascii="Times New Roman" w:hAnsi="Times New Roman"/>
          <w:snapToGrid/>
          <w:szCs w:val="24"/>
        </w:rPr>
      </w:pPr>
    </w:p>
    <w:p w14:paraId="6349D74A" w14:textId="77777777" w:rsidR="00F40C92" w:rsidRPr="00F40C92" w:rsidRDefault="00F40C92" w:rsidP="00DC3375">
      <w:pPr>
        <w:tabs>
          <w:tab w:val="left" w:pos="204"/>
        </w:tabs>
        <w:autoSpaceDE w:val="0"/>
        <w:autoSpaceDN w:val="0"/>
        <w:adjustRightInd w:val="0"/>
        <w:spacing w:line="243" w:lineRule="exact"/>
        <w:jc w:val="both"/>
        <w:rPr>
          <w:rFonts w:ascii="Times New Roman" w:hAnsi="Times New Roman"/>
          <w:snapToGrid/>
          <w:szCs w:val="24"/>
        </w:rPr>
      </w:pPr>
      <w:r w:rsidRPr="00F40C92">
        <w:rPr>
          <w:rFonts w:ascii="Times New Roman" w:hAnsi="Times New Roman"/>
          <w:b/>
          <w:snapToGrid/>
          <w:szCs w:val="24"/>
        </w:rPr>
        <w:t>WHEREAS</w:t>
      </w:r>
      <w:r>
        <w:rPr>
          <w:rFonts w:ascii="Times New Roman" w:hAnsi="Times New Roman"/>
          <w:snapToGrid/>
          <w:szCs w:val="24"/>
        </w:rPr>
        <w:t>, P</w:t>
      </w:r>
      <w:r w:rsidRPr="00F40C92">
        <w:rPr>
          <w:rFonts w:ascii="Times New Roman" w:hAnsi="Times New Roman"/>
          <w:snapToGrid/>
          <w:szCs w:val="24"/>
        </w:rPr>
        <w:t xml:space="preserve">ursuant to Assembly Bill 575 (Chapter 997, Statutes of 1999), the responsibilities and placement activities to be performed by the PD and </w:t>
      </w:r>
      <w:r w:rsidR="004727EE">
        <w:rPr>
          <w:rFonts w:ascii="Times New Roman" w:hAnsi="Times New Roman"/>
          <w:snapToGrid/>
          <w:szCs w:val="24"/>
        </w:rPr>
        <w:t>HHSA</w:t>
      </w:r>
      <w:r w:rsidRPr="00F40C92">
        <w:rPr>
          <w:rFonts w:ascii="Times New Roman" w:hAnsi="Times New Roman"/>
          <w:snapToGrid/>
          <w:szCs w:val="24"/>
        </w:rPr>
        <w:t xml:space="preserve"> for wards appropriately placed in foster care are hereby clarified. The same judicial oversight and legal requirements provided to dependents are also provided to delinquents placed in foster care; and</w:t>
      </w:r>
    </w:p>
    <w:p w14:paraId="22D518FC" w14:textId="77777777" w:rsidR="00F40C92" w:rsidRPr="00F40C92" w:rsidRDefault="00F40C92" w:rsidP="00DC3375">
      <w:pPr>
        <w:tabs>
          <w:tab w:val="left" w:pos="204"/>
        </w:tabs>
        <w:autoSpaceDE w:val="0"/>
        <w:autoSpaceDN w:val="0"/>
        <w:adjustRightInd w:val="0"/>
        <w:spacing w:line="243" w:lineRule="exact"/>
        <w:jc w:val="both"/>
        <w:rPr>
          <w:rFonts w:ascii="Times New Roman" w:hAnsi="Times New Roman"/>
          <w:snapToGrid/>
          <w:szCs w:val="24"/>
        </w:rPr>
      </w:pPr>
    </w:p>
    <w:p w14:paraId="642C52FC" w14:textId="5273919B" w:rsidR="00F40C92" w:rsidRPr="00F40C92" w:rsidRDefault="00F40C92" w:rsidP="00DC3375">
      <w:pPr>
        <w:tabs>
          <w:tab w:val="left" w:pos="204"/>
        </w:tabs>
        <w:autoSpaceDE w:val="0"/>
        <w:autoSpaceDN w:val="0"/>
        <w:adjustRightInd w:val="0"/>
        <w:spacing w:line="243" w:lineRule="exact"/>
        <w:jc w:val="both"/>
        <w:rPr>
          <w:rFonts w:ascii="Times New Roman" w:hAnsi="Times New Roman"/>
          <w:snapToGrid/>
          <w:szCs w:val="24"/>
        </w:rPr>
      </w:pPr>
      <w:r w:rsidRPr="00F40C92">
        <w:rPr>
          <w:rFonts w:ascii="Times New Roman" w:hAnsi="Times New Roman"/>
          <w:b/>
          <w:snapToGrid/>
          <w:szCs w:val="24"/>
        </w:rPr>
        <w:t xml:space="preserve">WHEREAS, </w:t>
      </w:r>
      <w:r w:rsidRPr="00F40C92">
        <w:rPr>
          <w:rFonts w:ascii="Times New Roman" w:hAnsi="Times New Roman"/>
          <w:snapToGrid/>
          <w:szCs w:val="24"/>
        </w:rPr>
        <w:t xml:space="preserve">pursuant to California Department of Social Services (CDSS) All County Letter No. 06-15, issued August 4, 2006, an update is required to this Memorandum of Understanding to include County procedures when there has been a report of abuse for a probation ward in out-of-home placement; and </w:t>
      </w:r>
    </w:p>
    <w:p w14:paraId="13788CC7" w14:textId="77777777" w:rsidR="00F40C92" w:rsidRPr="00F40C92" w:rsidRDefault="00F40C92" w:rsidP="007C2F82">
      <w:pPr>
        <w:tabs>
          <w:tab w:val="left" w:pos="204"/>
        </w:tabs>
        <w:autoSpaceDE w:val="0"/>
        <w:autoSpaceDN w:val="0"/>
        <w:adjustRightInd w:val="0"/>
        <w:spacing w:line="243" w:lineRule="exact"/>
        <w:jc w:val="both"/>
        <w:rPr>
          <w:rFonts w:ascii="Times New Roman" w:hAnsi="Times New Roman"/>
          <w:snapToGrid/>
          <w:szCs w:val="24"/>
        </w:rPr>
      </w:pPr>
    </w:p>
    <w:p w14:paraId="12BD721B" w14:textId="77CD3851" w:rsidR="00F40C92" w:rsidRPr="00F40C92" w:rsidRDefault="00F40C92" w:rsidP="00DC3375">
      <w:pPr>
        <w:tabs>
          <w:tab w:val="left" w:pos="204"/>
        </w:tabs>
        <w:autoSpaceDE w:val="0"/>
        <w:autoSpaceDN w:val="0"/>
        <w:adjustRightInd w:val="0"/>
        <w:spacing w:line="243" w:lineRule="exact"/>
        <w:jc w:val="both"/>
        <w:rPr>
          <w:rFonts w:ascii="Times New Roman" w:hAnsi="Times New Roman"/>
          <w:snapToGrid/>
          <w:szCs w:val="24"/>
        </w:rPr>
      </w:pPr>
      <w:r w:rsidRPr="00F40C92">
        <w:rPr>
          <w:rFonts w:ascii="Times New Roman" w:hAnsi="Times New Roman"/>
          <w:b/>
          <w:snapToGrid/>
          <w:szCs w:val="24"/>
        </w:rPr>
        <w:t>WHEREAS</w:t>
      </w:r>
      <w:r w:rsidRPr="00F40C92">
        <w:rPr>
          <w:rFonts w:ascii="Times New Roman" w:hAnsi="Times New Roman"/>
          <w:snapToGrid/>
          <w:szCs w:val="24"/>
        </w:rPr>
        <w:t xml:space="preserve">, pursuant to CDSS Manual of Policies and Procedures, hereinafter referred to as MPP Section 45-201.4, the PD shall provide pre-placement preventive services, preparation of a written </w:t>
      </w:r>
      <w:r w:rsidRPr="00F40C92">
        <w:rPr>
          <w:rFonts w:ascii="Times New Roman" w:hAnsi="Times New Roman"/>
          <w:snapToGrid/>
          <w:szCs w:val="24"/>
        </w:rPr>
        <w:lastRenderedPageBreak/>
        <w:t xml:space="preserve">assessment and case plan, family reunification or permanent placement services as appropriate, regular visits with the child, periodic status reviews and permanency planning hearings; </w:t>
      </w:r>
    </w:p>
    <w:p w14:paraId="08CF380D" w14:textId="77777777" w:rsidR="00F40C92" w:rsidRPr="00F40C92" w:rsidRDefault="00F40C92" w:rsidP="00DC3375">
      <w:pPr>
        <w:tabs>
          <w:tab w:val="left" w:pos="204"/>
        </w:tabs>
        <w:autoSpaceDE w:val="0"/>
        <w:autoSpaceDN w:val="0"/>
        <w:adjustRightInd w:val="0"/>
        <w:spacing w:line="243" w:lineRule="exact"/>
        <w:jc w:val="both"/>
        <w:rPr>
          <w:rFonts w:ascii="Times New Roman" w:hAnsi="Times New Roman"/>
          <w:snapToGrid/>
          <w:szCs w:val="24"/>
        </w:rPr>
      </w:pPr>
    </w:p>
    <w:p w14:paraId="575EC9F8" w14:textId="77777777" w:rsidR="008E0205" w:rsidRPr="00AE3496" w:rsidRDefault="008E0205" w:rsidP="00DC3375">
      <w:pPr>
        <w:widowControl/>
        <w:tabs>
          <w:tab w:val="left" w:pos="-720"/>
        </w:tabs>
        <w:suppressAutoHyphens/>
        <w:jc w:val="both"/>
        <w:rPr>
          <w:rFonts w:ascii="Times New Roman" w:hAnsi="Times New Roman"/>
          <w:spacing w:val="-3"/>
        </w:rPr>
      </w:pPr>
      <w:r w:rsidRPr="00AE3496">
        <w:rPr>
          <w:rFonts w:ascii="Times New Roman" w:hAnsi="Times New Roman"/>
          <w:b/>
          <w:spacing w:val="-3"/>
        </w:rPr>
        <w:t>NOW THEREFORE</w:t>
      </w:r>
      <w:r w:rsidRPr="00AE3496">
        <w:rPr>
          <w:rFonts w:ascii="Times New Roman" w:hAnsi="Times New Roman"/>
          <w:spacing w:val="-3"/>
        </w:rPr>
        <w:t xml:space="preserve">, the parties </w:t>
      </w:r>
      <w:r w:rsidR="004727EE">
        <w:rPr>
          <w:rFonts w:ascii="Times New Roman" w:hAnsi="Times New Roman"/>
          <w:spacing w:val="-3"/>
        </w:rPr>
        <w:t>mutually agree as follows:</w:t>
      </w:r>
    </w:p>
    <w:p w14:paraId="6A771DFC" w14:textId="77777777" w:rsidR="008E0205" w:rsidRPr="00AE3496" w:rsidRDefault="008E0205" w:rsidP="00DC3375">
      <w:pPr>
        <w:widowControl/>
        <w:tabs>
          <w:tab w:val="left" w:pos="-720"/>
        </w:tabs>
        <w:suppressAutoHyphens/>
        <w:jc w:val="both"/>
        <w:rPr>
          <w:rFonts w:ascii="Times New Roman" w:hAnsi="Times New Roman"/>
          <w:spacing w:val="-3"/>
        </w:rPr>
      </w:pPr>
    </w:p>
    <w:p w14:paraId="76C64627" w14:textId="77777777" w:rsidR="009518EC" w:rsidRPr="009518EC" w:rsidRDefault="009518EC" w:rsidP="00DC3375">
      <w:pPr>
        <w:tabs>
          <w:tab w:val="left" w:pos="204"/>
        </w:tabs>
        <w:autoSpaceDE w:val="0"/>
        <w:autoSpaceDN w:val="0"/>
        <w:adjustRightInd w:val="0"/>
        <w:jc w:val="both"/>
        <w:rPr>
          <w:rFonts w:ascii="Times New Roman" w:hAnsi="Times New Roman"/>
          <w:b/>
          <w:szCs w:val="24"/>
        </w:rPr>
      </w:pPr>
      <w:r w:rsidRPr="009518EC">
        <w:rPr>
          <w:rFonts w:ascii="Times New Roman" w:hAnsi="Times New Roman"/>
          <w:b/>
          <w:szCs w:val="24"/>
        </w:rPr>
        <w:t xml:space="preserve">I.  </w:t>
      </w:r>
      <w:r w:rsidRPr="009518EC">
        <w:rPr>
          <w:rFonts w:ascii="Times New Roman" w:hAnsi="Times New Roman"/>
          <w:b/>
          <w:szCs w:val="24"/>
          <w:u w:val="single"/>
        </w:rPr>
        <w:t>RESPONSIBLITIES</w:t>
      </w:r>
    </w:p>
    <w:p w14:paraId="2F7E3ECE" w14:textId="77777777" w:rsidR="009518EC" w:rsidRPr="009518EC" w:rsidRDefault="009518EC" w:rsidP="00DC3375">
      <w:pPr>
        <w:jc w:val="both"/>
        <w:rPr>
          <w:rFonts w:ascii="Times New Roman" w:hAnsi="Times New Roman"/>
          <w:szCs w:val="24"/>
        </w:rPr>
      </w:pPr>
    </w:p>
    <w:p w14:paraId="193C2940" w14:textId="77777777" w:rsidR="009518EC" w:rsidRPr="009518EC" w:rsidRDefault="009518EC" w:rsidP="00DC3375">
      <w:pPr>
        <w:numPr>
          <w:ilvl w:val="0"/>
          <w:numId w:val="1"/>
        </w:numPr>
        <w:tabs>
          <w:tab w:val="num" w:pos="735"/>
          <w:tab w:val="left" w:pos="1479"/>
        </w:tabs>
        <w:autoSpaceDE w:val="0"/>
        <w:autoSpaceDN w:val="0"/>
        <w:adjustRightInd w:val="0"/>
        <w:ind w:left="735"/>
        <w:jc w:val="both"/>
        <w:rPr>
          <w:rFonts w:ascii="Times New Roman" w:hAnsi="Times New Roman"/>
          <w:szCs w:val="24"/>
        </w:rPr>
      </w:pPr>
      <w:r w:rsidRPr="009518EC">
        <w:rPr>
          <w:rFonts w:ascii="Times New Roman" w:hAnsi="Times New Roman"/>
          <w:b/>
          <w:szCs w:val="24"/>
          <w:u w:val="single"/>
        </w:rPr>
        <w:t>PD R</w:t>
      </w:r>
      <w:r w:rsidR="00D433DA">
        <w:rPr>
          <w:rFonts w:ascii="Times New Roman" w:hAnsi="Times New Roman"/>
          <w:b/>
          <w:szCs w:val="24"/>
          <w:u w:val="single"/>
        </w:rPr>
        <w:t>esponsibilities</w:t>
      </w:r>
    </w:p>
    <w:p w14:paraId="34072982" w14:textId="4BDB45D4" w:rsidR="009518EC" w:rsidRPr="009518EC" w:rsidRDefault="009518EC" w:rsidP="00DC3375">
      <w:pPr>
        <w:numPr>
          <w:ilvl w:val="1"/>
          <w:numId w:val="1"/>
        </w:numPr>
        <w:tabs>
          <w:tab w:val="left" w:pos="720"/>
        </w:tabs>
        <w:autoSpaceDE w:val="0"/>
        <w:autoSpaceDN w:val="0"/>
        <w:adjustRightInd w:val="0"/>
        <w:jc w:val="both"/>
        <w:rPr>
          <w:rFonts w:ascii="Times New Roman" w:hAnsi="Times New Roman"/>
          <w:szCs w:val="24"/>
        </w:rPr>
      </w:pPr>
      <w:r w:rsidRPr="009518EC">
        <w:rPr>
          <w:rFonts w:ascii="Times New Roman" w:hAnsi="Times New Roman"/>
          <w:szCs w:val="24"/>
        </w:rPr>
        <w:t>PD agrees to provide pre-placement preventive services to children placed into foster care and document in the services case record why provision of these services was not successful in maintaining the child with his or her family (MPP 45-201).</w:t>
      </w:r>
    </w:p>
    <w:p w14:paraId="11D02EFB" w14:textId="77777777" w:rsidR="009518EC" w:rsidRPr="009518EC" w:rsidRDefault="009518EC" w:rsidP="00DC3375">
      <w:pPr>
        <w:numPr>
          <w:ilvl w:val="2"/>
          <w:numId w:val="1"/>
        </w:numPr>
        <w:tabs>
          <w:tab w:val="left" w:pos="720"/>
          <w:tab w:val="num" w:pos="1440"/>
          <w:tab w:val="left" w:pos="2160"/>
        </w:tabs>
        <w:autoSpaceDE w:val="0"/>
        <w:autoSpaceDN w:val="0"/>
        <w:adjustRightInd w:val="0"/>
        <w:ind w:left="1440"/>
        <w:jc w:val="both"/>
        <w:rPr>
          <w:rFonts w:ascii="Times New Roman" w:hAnsi="Times New Roman"/>
          <w:szCs w:val="24"/>
        </w:rPr>
      </w:pPr>
      <w:r w:rsidRPr="009518EC">
        <w:rPr>
          <w:rFonts w:ascii="Times New Roman" w:hAnsi="Times New Roman"/>
          <w:szCs w:val="24"/>
        </w:rPr>
        <w:t>The provision of pre-placement preventive services shall not be required when the current authority for placement of the child is either:</w:t>
      </w:r>
    </w:p>
    <w:p w14:paraId="7AA702FC" w14:textId="77777777" w:rsidR="009518EC" w:rsidRPr="009518EC" w:rsidRDefault="009518EC" w:rsidP="00DC3375">
      <w:pPr>
        <w:numPr>
          <w:ilvl w:val="3"/>
          <w:numId w:val="1"/>
        </w:numPr>
        <w:tabs>
          <w:tab w:val="num" w:pos="1800"/>
        </w:tabs>
        <w:autoSpaceDE w:val="0"/>
        <w:autoSpaceDN w:val="0"/>
        <w:adjustRightInd w:val="0"/>
        <w:ind w:left="1800" w:hanging="360"/>
        <w:jc w:val="both"/>
        <w:rPr>
          <w:rFonts w:ascii="Times New Roman" w:hAnsi="Times New Roman"/>
          <w:szCs w:val="24"/>
        </w:rPr>
      </w:pPr>
      <w:r w:rsidRPr="009518EC">
        <w:rPr>
          <w:rFonts w:ascii="Times New Roman" w:hAnsi="Times New Roman"/>
          <w:szCs w:val="24"/>
        </w:rPr>
        <w:t>Relinquishment of the child by one or more parents or termination of the parental rights of one or more parents; or</w:t>
      </w:r>
    </w:p>
    <w:p w14:paraId="742A7967" w14:textId="77777777" w:rsidR="009518EC" w:rsidRPr="009518EC" w:rsidRDefault="009518EC" w:rsidP="00DC3375">
      <w:pPr>
        <w:numPr>
          <w:ilvl w:val="3"/>
          <w:numId w:val="1"/>
        </w:numPr>
        <w:tabs>
          <w:tab w:val="num" w:pos="1800"/>
        </w:tabs>
        <w:autoSpaceDE w:val="0"/>
        <w:autoSpaceDN w:val="0"/>
        <w:adjustRightInd w:val="0"/>
        <w:ind w:left="1800" w:hanging="360"/>
        <w:jc w:val="both"/>
        <w:rPr>
          <w:rFonts w:ascii="Times New Roman" w:hAnsi="Times New Roman"/>
          <w:szCs w:val="24"/>
        </w:rPr>
      </w:pPr>
      <w:r w:rsidRPr="009518EC">
        <w:rPr>
          <w:rFonts w:ascii="Times New Roman" w:hAnsi="Times New Roman"/>
          <w:szCs w:val="24"/>
        </w:rPr>
        <w:t>Non-related legal guardianship.</w:t>
      </w:r>
    </w:p>
    <w:p w14:paraId="1C804800" w14:textId="77777777" w:rsidR="009518EC" w:rsidRPr="009518EC" w:rsidRDefault="009518EC" w:rsidP="00DC3375">
      <w:pPr>
        <w:tabs>
          <w:tab w:val="left" w:pos="2160"/>
          <w:tab w:val="left" w:pos="2520"/>
        </w:tabs>
        <w:autoSpaceDE w:val="0"/>
        <w:autoSpaceDN w:val="0"/>
        <w:adjustRightInd w:val="0"/>
        <w:jc w:val="both"/>
        <w:rPr>
          <w:rFonts w:ascii="Times New Roman" w:hAnsi="Times New Roman"/>
          <w:szCs w:val="24"/>
        </w:rPr>
      </w:pPr>
    </w:p>
    <w:p w14:paraId="0056EAEA" w14:textId="77777777" w:rsidR="009518EC" w:rsidRPr="009518EC" w:rsidRDefault="009518EC" w:rsidP="00DC3375">
      <w:pPr>
        <w:numPr>
          <w:ilvl w:val="1"/>
          <w:numId w:val="1"/>
        </w:numPr>
        <w:tabs>
          <w:tab w:val="left" w:pos="720"/>
        </w:tabs>
        <w:autoSpaceDE w:val="0"/>
        <w:autoSpaceDN w:val="0"/>
        <w:adjustRightInd w:val="0"/>
        <w:jc w:val="both"/>
        <w:rPr>
          <w:rFonts w:ascii="Times New Roman" w:hAnsi="Times New Roman"/>
          <w:szCs w:val="24"/>
        </w:rPr>
      </w:pPr>
      <w:r w:rsidRPr="009518EC">
        <w:rPr>
          <w:rFonts w:ascii="Times New Roman" w:hAnsi="Times New Roman"/>
          <w:szCs w:val="24"/>
        </w:rPr>
        <w:t>PD agrees to release a minor to the custody of his or her parent, legal guardian or responsible relative unless it can be demonstrated upon the evidence before the court that the continuance in the home is contrary to the child’s welfare (WIC Section 628).</w:t>
      </w:r>
    </w:p>
    <w:p w14:paraId="217ECE5A"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The court shall make a determination on the record whether continuance in the home of the parent or legal guardian is contrary to the child’s welfare, whether reasonable efforts were made to prevent or eliminate the need for removal of the child from his or her home, and whether there are available services that would prevent the need for further detention (WIC Section 636).</w:t>
      </w:r>
    </w:p>
    <w:p w14:paraId="18BF2725" w14:textId="77777777" w:rsidR="009518EC" w:rsidRPr="009518EC" w:rsidRDefault="009518EC" w:rsidP="00DC3375">
      <w:pPr>
        <w:tabs>
          <w:tab w:val="left" w:pos="2222"/>
          <w:tab w:val="left" w:pos="2953"/>
        </w:tabs>
        <w:autoSpaceDE w:val="0"/>
        <w:autoSpaceDN w:val="0"/>
        <w:adjustRightInd w:val="0"/>
        <w:jc w:val="both"/>
        <w:rPr>
          <w:rFonts w:ascii="Times New Roman" w:hAnsi="Times New Roman"/>
          <w:szCs w:val="24"/>
        </w:rPr>
      </w:pPr>
    </w:p>
    <w:p w14:paraId="784D6D23" w14:textId="77777777" w:rsidR="009518EC" w:rsidRPr="009518EC" w:rsidRDefault="009518EC" w:rsidP="00DC3375">
      <w:pPr>
        <w:numPr>
          <w:ilvl w:val="1"/>
          <w:numId w:val="1"/>
        </w:numPr>
        <w:tabs>
          <w:tab w:val="left" w:pos="720"/>
        </w:tabs>
        <w:autoSpaceDE w:val="0"/>
        <w:autoSpaceDN w:val="0"/>
        <w:adjustRightInd w:val="0"/>
        <w:jc w:val="both"/>
        <w:rPr>
          <w:rFonts w:ascii="Times New Roman" w:hAnsi="Times New Roman"/>
          <w:szCs w:val="24"/>
        </w:rPr>
      </w:pPr>
      <w:r w:rsidRPr="009518EC">
        <w:rPr>
          <w:rFonts w:ascii="Times New Roman" w:hAnsi="Times New Roman"/>
          <w:szCs w:val="24"/>
        </w:rPr>
        <w:t>PD agrees that the placement selection shall be based upon selection of a safe setting that is the least restrictive or most family like, and the most appropriate setting that is available and in close proximity to the parent’s home, consistent with the selection of the environment best suited to meet the child’s needs and best interests (WIC §727.1(a)).</w:t>
      </w:r>
    </w:p>
    <w:p w14:paraId="4D60C87B" w14:textId="77777777" w:rsidR="009518EC" w:rsidRPr="009518EC" w:rsidRDefault="009518EC" w:rsidP="00DC3375">
      <w:pPr>
        <w:autoSpaceDE w:val="0"/>
        <w:autoSpaceDN w:val="0"/>
        <w:adjustRightInd w:val="0"/>
        <w:jc w:val="both"/>
        <w:rPr>
          <w:rFonts w:ascii="Times New Roman" w:hAnsi="Times New Roman"/>
          <w:szCs w:val="24"/>
        </w:rPr>
      </w:pPr>
    </w:p>
    <w:p w14:paraId="14F7FEC3" w14:textId="77777777" w:rsidR="009518EC" w:rsidRPr="009518EC" w:rsidRDefault="009518EC" w:rsidP="00DC3375">
      <w:pPr>
        <w:numPr>
          <w:ilvl w:val="1"/>
          <w:numId w:val="1"/>
        </w:numPr>
        <w:tabs>
          <w:tab w:val="left" w:pos="720"/>
        </w:tabs>
        <w:autoSpaceDE w:val="0"/>
        <w:autoSpaceDN w:val="0"/>
        <w:adjustRightInd w:val="0"/>
        <w:jc w:val="both"/>
        <w:rPr>
          <w:rFonts w:ascii="Times New Roman" w:hAnsi="Times New Roman"/>
          <w:szCs w:val="24"/>
        </w:rPr>
      </w:pPr>
      <w:r w:rsidRPr="009518EC">
        <w:rPr>
          <w:rFonts w:ascii="Times New Roman" w:hAnsi="Times New Roman"/>
          <w:bCs/>
          <w:szCs w:val="24"/>
        </w:rPr>
        <w:t>PD</w:t>
      </w:r>
      <w:r w:rsidRPr="009518EC">
        <w:rPr>
          <w:rFonts w:ascii="Times New Roman" w:hAnsi="Times New Roman"/>
          <w:b/>
          <w:bCs/>
          <w:szCs w:val="24"/>
        </w:rPr>
        <w:t xml:space="preserve"> </w:t>
      </w:r>
      <w:r w:rsidRPr="009518EC">
        <w:rPr>
          <w:rFonts w:ascii="Times New Roman" w:hAnsi="Times New Roman"/>
          <w:szCs w:val="24"/>
        </w:rPr>
        <w:t>agrees to be responsible for completing a written assessment/case plan for all children eligible for Title IV-E.  The case plan shall be completed within 30 calendar days from the initial removal or by the date of the disposition hearing, whichever occurs first.  The written case plan shall include, but not be limited to, the following:</w:t>
      </w:r>
    </w:p>
    <w:p w14:paraId="08F53DC9"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A description of the circumstances that resulted in the child being placed under the supervision of the PD and in foster care;</w:t>
      </w:r>
    </w:p>
    <w:p w14:paraId="434FEB50"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An assessment of the child’s needs and the type of placement best equipped to meet them;</w:t>
      </w:r>
    </w:p>
    <w:p w14:paraId="6C0324BE"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A description of the type of home or institution in which a child is to be placed;</w:t>
      </w:r>
    </w:p>
    <w:p w14:paraId="4FA56E34"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Specific time-limited goals and related activities designed to enable the safe return of the minor to his or her home, or in the event that return to his or her home is not possible, activities designed to result in permanent placement or emancipation;</w:t>
      </w:r>
    </w:p>
    <w:p w14:paraId="1881B15C"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The projected date of completion of the case plan objectives and the date services will be terminated;</w:t>
      </w:r>
    </w:p>
    <w:p w14:paraId="427DE28D"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Scheduled visits between the child and his or her family and an explanation if no visits are made;</w:t>
      </w:r>
    </w:p>
    <w:p w14:paraId="726903AD"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lastRenderedPageBreak/>
        <w:t xml:space="preserve">Monthly visits between the child and the probation officer in accordance with MPP 31-320; </w:t>
      </w:r>
    </w:p>
    <w:p w14:paraId="41BEF67D"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Health and education information about the child, school records, immunizations, known medical problems, and any known medications the child may be taking, names and addresses of the child’s health and educational providers; the child’s grade level performance; assurances that the child’s placement in foster care takes into account other relevant health and educational information;</w:t>
      </w:r>
    </w:p>
    <w:p w14:paraId="5602EFCD"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When placement is made in a foster family home, group home, or other child care institution that is either a substantial distance from the home of the child’s parent or legal guardian or out-of-state, the case plan shall specify the reasons why the placement is the most appropriate and is in the best interest of the child;</w:t>
      </w:r>
    </w:p>
    <w:p w14:paraId="49B675DF"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When out-of-home services are used and the goal is reunification, the case plan shall describe the services to be provided to assist in reunification and the services to be provided concurrently to achieve legal permanency if efforts to reunify fail;</w:t>
      </w:r>
    </w:p>
    <w:p w14:paraId="77D4C326"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When out-of-home services are used and the child’s case plan does not provide for adoptive placement, the case plan shall include documentation of the compelling reason or reasons why termination of parental rights is not in the child’s best interest.  For purposes of this subdivision, the phrase “compelling reasons” shall have the same meaning as in WIC §727.3 (c);</w:t>
      </w:r>
    </w:p>
    <w:p w14:paraId="384F9286"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If applicable, efforts to make it possible to place siblings together, unless it has been determined that placement together is not in the best interest of one or more siblings;</w:t>
      </w:r>
    </w:p>
    <w:p w14:paraId="5FB4F2F9"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Parents, legal guardians and the child shall have an opportunity to participate in the development of the case plan, to review the case plan, to sign it whenever possible and to receive a copy of the plan;</w:t>
      </w:r>
    </w:p>
    <w:p w14:paraId="3BDA218F"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For a child in out-of-home care who is 16 years of age or older, a written Transitional Independent Living Plan shall be completed, describing the available programs and appropriate services in which the child will participate to prepare for the transition from foster care to independent living;</w:t>
      </w:r>
    </w:p>
    <w:p w14:paraId="3A464264"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How PD plans to carry out the judicial determination made with respect to the child;</w:t>
      </w:r>
    </w:p>
    <w:p w14:paraId="346DCF32"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A plan for assuring that the child receives proper care and that services are provided to the child, the parents of the child and the child’s foster parents which are designed to improve the conditions in the home from which the child was placed;</w:t>
      </w:r>
    </w:p>
    <w:p w14:paraId="73B274F9"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 xml:space="preserve">A plan to facilitate the child’s return to his own home or that of a suitable relative, or the permanent placement of the child; </w:t>
      </w:r>
    </w:p>
    <w:p w14:paraId="203E5D0F"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A discussion of the appropriateness of the services that are contained under the plan for each child.</w:t>
      </w:r>
    </w:p>
    <w:p w14:paraId="1384D1CF" w14:textId="77777777" w:rsidR="009518EC" w:rsidRPr="009518EC" w:rsidRDefault="009518EC" w:rsidP="00DC3375">
      <w:pPr>
        <w:autoSpaceDE w:val="0"/>
        <w:autoSpaceDN w:val="0"/>
        <w:adjustRightInd w:val="0"/>
        <w:jc w:val="both"/>
        <w:rPr>
          <w:rFonts w:ascii="Times New Roman" w:hAnsi="Times New Roman"/>
          <w:szCs w:val="24"/>
        </w:rPr>
      </w:pPr>
    </w:p>
    <w:p w14:paraId="69719F01" w14:textId="77777777" w:rsidR="009518EC" w:rsidRPr="009518EC" w:rsidRDefault="009518EC" w:rsidP="00DC3375">
      <w:pPr>
        <w:numPr>
          <w:ilvl w:val="1"/>
          <w:numId w:val="1"/>
        </w:numPr>
        <w:tabs>
          <w:tab w:val="left" w:pos="720"/>
        </w:tabs>
        <w:autoSpaceDE w:val="0"/>
        <w:autoSpaceDN w:val="0"/>
        <w:adjustRightInd w:val="0"/>
        <w:jc w:val="both"/>
        <w:rPr>
          <w:rFonts w:ascii="Times New Roman" w:hAnsi="Times New Roman"/>
          <w:szCs w:val="24"/>
        </w:rPr>
      </w:pPr>
      <w:r w:rsidRPr="009518EC">
        <w:rPr>
          <w:rFonts w:ascii="Times New Roman" w:hAnsi="Times New Roman"/>
          <w:szCs w:val="24"/>
        </w:rPr>
        <w:t>PD agrees to furnish the services deemed necessary by the written case plan.</w:t>
      </w:r>
    </w:p>
    <w:p w14:paraId="46EDDB08" w14:textId="77777777" w:rsidR="009518EC" w:rsidRPr="009518EC" w:rsidRDefault="009518EC" w:rsidP="00DC3375">
      <w:pPr>
        <w:autoSpaceDE w:val="0"/>
        <w:autoSpaceDN w:val="0"/>
        <w:adjustRightInd w:val="0"/>
        <w:jc w:val="both"/>
        <w:rPr>
          <w:rFonts w:ascii="Times New Roman" w:hAnsi="Times New Roman"/>
          <w:szCs w:val="24"/>
        </w:rPr>
      </w:pPr>
    </w:p>
    <w:p w14:paraId="2DF88A70" w14:textId="77777777" w:rsidR="009518EC" w:rsidRPr="009518EC" w:rsidRDefault="009518EC" w:rsidP="00DC3375">
      <w:pPr>
        <w:numPr>
          <w:ilvl w:val="1"/>
          <w:numId w:val="1"/>
        </w:numPr>
        <w:tabs>
          <w:tab w:val="left" w:pos="720"/>
        </w:tabs>
        <w:autoSpaceDE w:val="0"/>
        <w:autoSpaceDN w:val="0"/>
        <w:adjustRightInd w:val="0"/>
        <w:jc w:val="both"/>
        <w:rPr>
          <w:rFonts w:ascii="Times New Roman" w:hAnsi="Times New Roman"/>
          <w:szCs w:val="24"/>
        </w:rPr>
      </w:pPr>
      <w:r w:rsidRPr="009518EC">
        <w:rPr>
          <w:rFonts w:ascii="Times New Roman" w:hAnsi="Times New Roman"/>
          <w:szCs w:val="24"/>
        </w:rPr>
        <w:t>PD agrees to be responsible for the implementation of a case review system for each eligible child placed in its care which shall ensure that:</w:t>
      </w:r>
    </w:p>
    <w:p w14:paraId="32E3BDEF"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 xml:space="preserve">The status of every child declared a ward and placed in foster care shall be reviewed at the time of the initial placement order and then as determined by the court but no less frequently than once every six months.  At each status review hearing, the court shall consider the safety of the child and determine items </w:t>
      </w:r>
      <w:proofErr w:type="spellStart"/>
      <w:r w:rsidRPr="009518EC">
        <w:rPr>
          <w:rFonts w:ascii="Times New Roman" w:hAnsi="Times New Roman"/>
          <w:szCs w:val="24"/>
        </w:rPr>
        <w:t>i</w:t>
      </w:r>
      <w:proofErr w:type="spellEnd"/>
      <w:r w:rsidRPr="009518EC">
        <w:rPr>
          <w:rFonts w:ascii="Times New Roman" w:hAnsi="Times New Roman"/>
          <w:szCs w:val="24"/>
        </w:rPr>
        <w:t>) through iv) below.</w:t>
      </w:r>
    </w:p>
    <w:p w14:paraId="65FA4C18" w14:textId="77777777" w:rsidR="009518EC" w:rsidRPr="009518EC" w:rsidRDefault="009518EC" w:rsidP="00DC3375">
      <w:pPr>
        <w:numPr>
          <w:ilvl w:val="3"/>
          <w:numId w:val="1"/>
        </w:numPr>
        <w:tabs>
          <w:tab w:val="num" w:pos="2160"/>
        </w:tabs>
        <w:autoSpaceDE w:val="0"/>
        <w:autoSpaceDN w:val="0"/>
        <w:adjustRightInd w:val="0"/>
        <w:ind w:left="2160"/>
        <w:jc w:val="both"/>
        <w:rPr>
          <w:rFonts w:ascii="Times New Roman" w:hAnsi="Times New Roman"/>
          <w:szCs w:val="24"/>
        </w:rPr>
      </w:pPr>
      <w:r w:rsidRPr="009518EC">
        <w:rPr>
          <w:rFonts w:ascii="Times New Roman" w:hAnsi="Times New Roman"/>
          <w:szCs w:val="24"/>
        </w:rPr>
        <w:t>The continuing necessity for and appropriateness of the placement;</w:t>
      </w:r>
    </w:p>
    <w:p w14:paraId="4E461F7E" w14:textId="77777777" w:rsidR="009518EC" w:rsidRPr="009518EC" w:rsidRDefault="009518EC" w:rsidP="00DC3375">
      <w:pPr>
        <w:numPr>
          <w:ilvl w:val="3"/>
          <w:numId w:val="1"/>
        </w:numPr>
        <w:tabs>
          <w:tab w:val="num" w:pos="2160"/>
        </w:tabs>
        <w:autoSpaceDE w:val="0"/>
        <w:autoSpaceDN w:val="0"/>
        <w:adjustRightInd w:val="0"/>
        <w:ind w:left="2160"/>
        <w:jc w:val="both"/>
        <w:rPr>
          <w:rFonts w:ascii="Times New Roman" w:hAnsi="Times New Roman"/>
          <w:szCs w:val="24"/>
        </w:rPr>
      </w:pPr>
      <w:r w:rsidRPr="009518EC">
        <w:rPr>
          <w:rFonts w:ascii="Times New Roman" w:hAnsi="Times New Roman"/>
          <w:szCs w:val="24"/>
        </w:rPr>
        <w:t xml:space="preserve">The extent of the PD’s compliance with the case plan in making reasonable </w:t>
      </w:r>
      <w:r w:rsidRPr="009518EC">
        <w:rPr>
          <w:rFonts w:ascii="Times New Roman" w:hAnsi="Times New Roman"/>
          <w:szCs w:val="24"/>
        </w:rPr>
        <w:lastRenderedPageBreak/>
        <w:t>efforts to safely return the child to the child’s home or to complete whatever steps are necessary to finalize the permanent placement of the child;</w:t>
      </w:r>
    </w:p>
    <w:p w14:paraId="7332F864" w14:textId="77777777" w:rsidR="009518EC" w:rsidRPr="009518EC" w:rsidRDefault="009518EC" w:rsidP="00DC3375">
      <w:pPr>
        <w:numPr>
          <w:ilvl w:val="3"/>
          <w:numId w:val="1"/>
        </w:numPr>
        <w:tabs>
          <w:tab w:val="num" w:pos="2160"/>
        </w:tabs>
        <w:autoSpaceDE w:val="0"/>
        <w:autoSpaceDN w:val="0"/>
        <w:adjustRightInd w:val="0"/>
        <w:ind w:left="2160"/>
        <w:jc w:val="both"/>
        <w:rPr>
          <w:rFonts w:ascii="Times New Roman" w:hAnsi="Times New Roman"/>
          <w:szCs w:val="24"/>
        </w:rPr>
      </w:pPr>
      <w:r w:rsidRPr="009518EC">
        <w:rPr>
          <w:rFonts w:ascii="Times New Roman" w:hAnsi="Times New Roman"/>
          <w:szCs w:val="24"/>
        </w:rPr>
        <w:t xml:space="preserve">The extent of progress that has been made toward alleviating or mitigating the causes necessitating placement in foster care; </w:t>
      </w:r>
    </w:p>
    <w:p w14:paraId="05700972" w14:textId="77777777" w:rsidR="009518EC" w:rsidRPr="009518EC" w:rsidRDefault="009518EC" w:rsidP="00DC3375">
      <w:pPr>
        <w:numPr>
          <w:ilvl w:val="3"/>
          <w:numId w:val="1"/>
        </w:numPr>
        <w:tabs>
          <w:tab w:val="num" w:pos="2160"/>
        </w:tabs>
        <w:autoSpaceDE w:val="0"/>
        <w:autoSpaceDN w:val="0"/>
        <w:adjustRightInd w:val="0"/>
        <w:ind w:left="2160"/>
        <w:jc w:val="both"/>
        <w:rPr>
          <w:rFonts w:ascii="Times New Roman" w:hAnsi="Times New Roman"/>
          <w:szCs w:val="24"/>
        </w:rPr>
      </w:pPr>
      <w:r w:rsidRPr="009518EC">
        <w:rPr>
          <w:rFonts w:ascii="Times New Roman" w:hAnsi="Times New Roman"/>
          <w:szCs w:val="24"/>
        </w:rPr>
        <w:t>The likely date by which the child may be returned to and safely maintained in the home, placed for legal guardianship or adoption, or permanently placed with a fit and willing relative or referred to another planned permanent living arrangement (WIC §727.2(e)(5));</w:t>
      </w:r>
    </w:p>
    <w:p w14:paraId="36270A4B"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Each updated case plan shall include a description of the services that have been provided to the child under the plan and an evaluation of the appropriateness and effectiveness of those services;</w:t>
      </w:r>
    </w:p>
    <w:p w14:paraId="12C2BBB6"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There shall be a permanency planning hearing within 12 months of the date the child entered foster care and periodically thereafter, but no less frequently than every 12 months during the period of placement.  The permanency hearing shall determine the permanent plan for the child including, but not limited to, whether the child should be returned to the parent or legal guardian.  If the child is not returned to a parent or legal guardian at the permanency hearing, the court shall determine whether or not the child should be referred for adoption proceedings, for legal guardian ship, or to an alternative planned permanent living arrangement, including whether, because of the child’s special needs or circumstances, the child should be continued in foster care on a permanent basis (WIC Section 727.3(a)(1));</w:t>
      </w:r>
    </w:p>
    <w:p w14:paraId="53A7EE23"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Notice of any hearing pursuant to WIC §727, 727.2, or 727.3 shall be mailed by the probation officer to the minor, the minor’s parent or guardian, any adult provider of care to the minor including, but not limited to, foster parents, relative caregivers, preadoptive parents, community care facility, or foster family agency and to the counsel of record if the counsel of record was not present at the time that the hearing was set by the court, by first-class mail addressed to the last known address of the person to be notified, or shall be personally served on those persons, not earlier than 30 days nor later than 15 days preceding the date of the hearing. The notice shall contain a statement regarding the nature of the status review or permanency planning hearing and any change in the custody or status of the minor being recommended by the probation department.  The notice shall also include a statement informing the foster parents, relative caregivers or preadoptive parents that he or she may attend all hearings or may submit any information he or she deems relevant to the court in writing.  The foster parents, relative caregiver, and preadoptive parents are entitled to notice and opportunity to be heard but need not be made parties to the proceedings.  Proof of notice shall be filed with the court (WIC Section 727.4 (a));</w:t>
      </w:r>
    </w:p>
    <w:p w14:paraId="6C679751"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 xml:space="preserve">A social study report made by a probation officer that is received into evidence by the court shall include, but is not limited to, the factual material in items </w:t>
      </w:r>
      <w:proofErr w:type="spellStart"/>
      <w:r w:rsidRPr="009518EC">
        <w:rPr>
          <w:rFonts w:ascii="Times New Roman" w:hAnsi="Times New Roman"/>
          <w:szCs w:val="24"/>
        </w:rPr>
        <w:t>i</w:t>
      </w:r>
      <w:proofErr w:type="spellEnd"/>
      <w:r w:rsidRPr="009518EC">
        <w:rPr>
          <w:rFonts w:ascii="Times New Roman" w:hAnsi="Times New Roman"/>
          <w:szCs w:val="24"/>
        </w:rPr>
        <w:t>) through vii) below.</w:t>
      </w:r>
    </w:p>
    <w:p w14:paraId="5D250020" w14:textId="77777777" w:rsidR="009518EC" w:rsidRPr="009518EC" w:rsidRDefault="009518EC" w:rsidP="00DC3375">
      <w:pPr>
        <w:numPr>
          <w:ilvl w:val="3"/>
          <w:numId w:val="1"/>
        </w:numPr>
        <w:tabs>
          <w:tab w:val="num" w:pos="2160"/>
        </w:tabs>
        <w:autoSpaceDE w:val="0"/>
        <w:autoSpaceDN w:val="0"/>
        <w:adjustRightInd w:val="0"/>
        <w:ind w:left="2160"/>
        <w:jc w:val="both"/>
        <w:rPr>
          <w:rFonts w:ascii="Times New Roman" w:hAnsi="Times New Roman"/>
          <w:szCs w:val="24"/>
        </w:rPr>
      </w:pPr>
      <w:r w:rsidRPr="009518EC">
        <w:rPr>
          <w:rFonts w:ascii="Times New Roman" w:hAnsi="Times New Roman"/>
          <w:szCs w:val="24"/>
        </w:rPr>
        <w:t>Progress toward goals established in the case plan previously submitted to the court;</w:t>
      </w:r>
    </w:p>
    <w:p w14:paraId="6F82B5A5" w14:textId="77777777" w:rsidR="009518EC" w:rsidRPr="009518EC" w:rsidRDefault="009518EC" w:rsidP="00DC3375">
      <w:pPr>
        <w:numPr>
          <w:ilvl w:val="3"/>
          <w:numId w:val="1"/>
        </w:numPr>
        <w:tabs>
          <w:tab w:val="num" w:pos="2160"/>
        </w:tabs>
        <w:autoSpaceDE w:val="0"/>
        <w:autoSpaceDN w:val="0"/>
        <w:adjustRightInd w:val="0"/>
        <w:ind w:left="2160"/>
        <w:jc w:val="both"/>
        <w:rPr>
          <w:rFonts w:ascii="Times New Roman" w:hAnsi="Times New Roman"/>
          <w:szCs w:val="24"/>
        </w:rPr>
      </w:pPr>
      <w:r w:rsidRPr="009518EC">
        <w:rPr>
          <w:rFonts w:ascii="Times New Roman" w:hAnsi="Times New Roman"/>
          <w:szCs w:val="24"/>
        </w:rPr>
        <w:t>The extent of progress that has been made toward alleviating or mitigating the causes necessitating placement in foster care;</w:t>
      </w:r>
    </w:p>
    <w:p w14:paraId="047F7BF9" w14:textId="77777777" w:rsidR="009518EC" w:rsidRPr="009518EC" w:rsidRDefault="009518EC" w:rsidP="00DC3375">
      <w:pPr>
        <w:numPr>
          <w:ilvl w:val="3"/>
          <w:numId w:val="1"/>
        </w:numPr>
        <w:tabs>
          <w:tab w:val="num" w:pos="2160"/>
        </w:tabs>
        <w:autoSpaceDE w:val="0"/>
        <w:autoSpaceDN w:val="0"/>
        <w:adjustRightInd w:val="0"/>
        <w:ind w:left="2160"/>
        <w:jc w:val="both"/>
        <w:rPr>
          <w:rFonts w:ascii="Times New Roman" w:hAnsi="Times New Roman"/>
          <w:szCs w:val="24"/>
        </w:rPr>
      </w:pPr>
      <w:r w:rsidRPr="009518EC">
        <w:rPr>
          <w:rFonts w:ascii="Times New Roman" w:hAnsi="Times New Roman"/>
          <w:szCs w:val="24"/>
        </w:rPr>
        <w:t>The safety of the child and the continuing necessity for and appropriateness of the placement;</w:t>
      </w:r>
    </w:p>
    <w:p w14:paraId="29C3AAB1" w14:textId="77777777" w:rsidR="009518EC" w:rsidRPr="009518EC" w:rsidRDefault="009518EC" w:rsidP="00DC3375">
      <w:pPr>
        <w:numPr>
          <w:ilvl w:val="3"/>
          <w:numId w:val="1"/>
        </w:numPr>
        <w:tabs>
          <w:tab w:val="num" w:pos="2160"/>
        </w:tabs>
        <w:autoSpaceDE w:val="0"/>
        <w:autoSpaceDN w:val="0"/>
        <w:adjustRightInd w:val="0"/>
        <w:ind w:left="2160"/>
        <w:jc w:val="both"/>
        <w:rPr>
          <w:rFonts w:ascii="Times New Roman" w:hAnsi="Times New Roman"/>
          <w:szCs w:val="24"/>
        </w:rPr>
      </w:pPr>
      <w:r w:rsidRPr="009518EC">
        <w:rPr>
          <w:rFonts w:ascii="Times New Roman" w:hAnsi="Times New Roman"/>
          <w:szCs w:val="24"/>
        </w:rPr>
        <w:t xml:space="preserve">A likely date by which the child may be returned to and safely maintained </w:t>
      </w:r>
      <w:r w:rsidRPr="009518EC">
        <w:rPr>
          <w:rFonts w:ascii="Times New Roman" w:hAnsi="Times New Roman"/>
          <w:szCs w:val="24"/>
        </w:rPr>
        <w:lastRenderedPageBreak/>
        <w:t>in the home or placed for adoption or legal guardianship;</w:t>
      </w:r>
    </w:p>
    <w:p w14:paraId="52781AB9" w14:textId="77777777" w:rsidR="009518EC" w:rsidRPr="009518EC" w:rsidRDefault="009518EC" w:rsidP="00DC3375">
      <w:pPr>
        <w:numPr>
          <w:ilvl w:val="3"/>
          <w:numId w:val="1"/>
        </w:numPr>
        <w:tabs>
          <w:tab w:val="num" w:pos="2160"/>
        </w:tabs>
        <w:autoSpaceDE w:val="0"/>
        <w:autoSpaceDN w:val="0"/>
        <w:adjustRightInd w:val="0"/>
        <w:ind w:left="2160"/>
        <w:jc w:val="both"/>
        <w:rPr>
          <w:rFonts w:ascii="Times New Roman" w:hAnsi="Times New Roman"/>
          <w:szCs w:val="24"/>
        </w:rPr>
      </w:pPr>
      <w:r w:rsidRPr="009518EC">
        <w:rPr>
          <w:rFonts w:ascii="Times New Roman" w:hAnsi="Times New Roman"/>
          <w:szCs w:val="24"/>
        </w:rPr>
        <w:t>An updated case plan as specified in WIC §706.6;</w:t>
      </w:r>
    </w:p>
    <w:p w14:paraId="64A5FD8D" w14:textId="77777777" w:rsidR="009518EC" w:rsidRPr="009518EC" w:rsidRDefault="009518EC" w:rsidP="00DC3375">
      <w:pPr>
        <w:numPr>
          <w:ilvl w:val="3"/>
          <w:numId w:val="1"/>
        </w:numPr>
        <w:tabs>
          <w:tab w:val="num" w:pos="2160"/>
        </w:tabs>
        <w:autoSpaceDE w:val="0"/>
        <w:autoSpaceDN w:val="0"/>
        <w:adjustRightInd w:val="0"/>
        <w:ind w:left="2160"/>
        <w:jc w:val="both"/>
        <w:rPr>
          <w:rFonts w:ascii="Times New Roman" w:hAnsi="Times New Roman"/>
          <w:szCs w:val="24"/>
        </w:rPr>
      </w:pPr>
      <w:r w:rsidRPr="009518EC">
        <w:rPr>
          <w:rFonts w:ascii="Times New Roman" w:hAnsi="Times New Roman"/>
          <w:szCs w:val="24"/>
        </w:rPr>
        <w:t xml:space="preserve">Whether the child has been or will be referred to educational services and what services the child is receiving, including special education and related services if the child has exceptional needs; </w:t>
      </w:r>
    </w:p>
    <w:p w14:paraId="4EFCFBF7" w14:textId="77777777" w:rsidR="009518EC" w:rsidRPr="009518EC" w:rsidRDefault="009518EC" w:rsidP="00DC3375">
      <w:pPr>
        <w:numPr>
          <w:ilvl w:val="3"/>
          <w:numId w:val="1"/>
        </w:numPr>
        <w:tabs>
          <w:tab w:val="num" w:pos="2160"/>
        </w:tabs>
        <w:autoSpaceDE w:val="0"/>
        <w:autoSpaceDN w:val="0"/>
        <w:adjustRightInd w:val="0"/>
        <w:ind w:left="2160"/>
        <w:jc w:val="both"/>
        <w:rPr>
          <w:rFonts w:ascii="Times New Roman" w:hAnsi="Times New Roman"/>
          <w:i/>
          <w:iCs/>
          <w:szCs w:val="24"/>
        </w:rPr>
      </w:pPr>
      <w:r w:rsidRPr="009518EC">
        <w:rPr>
          <w:rFonts w:ascii="Times New Roman" w:hAnsi="Times New Roman"/>
          <w:szCs w:val="24"/>
        </w:rPr>
        <w:t>Whether the right of the parent or guardian to make educational decisions for the child should be limited by the court pursuant to Section 7579.5 of the Government Code (WIC §706.5(b)(6));</w:t>
      </w:r>
    </w:p>
    <w:p w14:paraId="5A5B023A"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Procedural safeguards shall be applied to assure each child in foster care under the supervision of PD shall receive a Dispositional Hearing to be held in the Juvenile Court, no later than 18 months after the detention hearing and periodically thereafter during the continuation of foster care as required by statute.  Such hearing shall determine that future status of the child including, but not limited, to whether the child should be returned to the parent(s), or should be continued in foster care for a specified period.  Procedural safeguards shall also be applied with respect to parental rights pertaining to the removal of the child from the home of his parents, to a change in the child’s placement, and to any determination affecting visitation privileges of parents.  Should any Title IV-E eligible child in a custody of PD, parent of such a child, or child advocate believe procedural safeguards have not been properly taken, a fair hearing may be requested to review the matter.</w:t>
      </w:r>
    </w:p>
    <w:p w14:paraId="7071608E" w14:textId="77777777" w:rsidR="009518EC" w:rsidRPr="009518EC" w:rsidRDefault="009518EC" w:rsidP="00DC3375">
      <w:pPr>
        <w:tabs>
          <w:tab w:val="left" w:pos="720"/>
          <w:tab w:val="left" w:pos="1440"/>
        </w:tabs>
        <w:autoSpaceDE w:val="0"/>
        <w:autoSpaceDN w:val="0"/>
        <w:adjustRightInd w:val="0"/>
        <w:jc w:val="both"/>
        <w:rPr>
          <w:rFonts w:ascii="Times New Roman" w:hAnsi="Times New Roman"/>
          <w:szCs w:val="24"/>
        </w:rPr>
      </w:pPr>
    </w:p>
    <w:p w14:paraId="48922098" w14:textId="41BBA6D1" w:rsidR="009518EC" w:rsidRPr="009518EC" w:rsidRDefault="009518EC" w:rsidP="00DC3375">
      <w:pPr>
        <w:numPr>
          <w:ilvl w:val="1"/>
          <w:numId w:val="1"/>
        </w:numPr>
        <w:tabs>
          <w:tab w:val="left" w:pos="720"/>
        </w:tabs>
        <w:autoSpaceDE w:val="0"/>
        <w:autoSpaceDN w:val="0"/>
        <w:adjustRightInd w:val="0"/>
        <w:jc w:val="both"/>
        <w:rPr>
          <w:rFonts w:ascii="Times New Roman" w:hAnsi="Times New Roman"/>
          <w:szCs w:val="24"/>
        </w:rPr>
      </w:pPr>
      <w:r w:rsidRPr="009518EC">
        <w:rPr>
          <w:rFonts w:ascii="Times New Roman" w:hAnsi="Times New Roman"/>
          <w:szCs w:val="24"/>
        </w:rPr>
        <w:t xml:space="preserve">PD agrees to report all cases of child neglect, abuse or exploitation pursuant to Sections 11164-11172 of the California Penal Code, including reports of child neglect, abuse or exploitation in </w:t>
      </w:r>
      <w:r w:rsidR="00CD7263" w:rsidRPr="009518EC">
        <w:rPr>
          <w:rFonts w:ascii="Times New Roman" w:hAnsi="Times New Roman"/>
          <w:szCs w:val="24"/>
        </w:rPr>
        <w:t>out</w:t>
      </w:r>
      <w:r w:rsidR="00CD7263">
        <w:rPr>
          <w:rFonts w:ascii="Times New Roman" w:hAnsi="Times New Roman"/>
          <w:szCs w:val="24"/>
        </w:rPr>
        <w:t xml:space="preserve"> </w:t>
      </w:r>
      <w:r w:rsidR="00CD7263" w:rsidRPr="009518EC">
        <w:rPr>
          <w:rFonts w:ascii="Times New Roman" w:hAnsi="Times New Roman"/>
          <w:szCs w:val="24"/>
        </w:rPr>
        <w:t>of</w:t>
      </w:r>
      <w:r w:rsidRPr="009518EC">
        <w:rPr>
          <w:rFonts w:ascii="Times New Roman" w:hAnsi="Times New Roman"/>
          <w:szCs w:val="24"/>
        </w:rPr>
        <w:t xml:space="preserve"> home care.</w:t>
      </w:r>
    </w:p>
    <w:p w14:paraId="28F94E8C" w14:textId="77777777" w:rsidR="009518EC" w:rsidRPr="009518EC" w:rsidRDefault="009518EC" w:rsidP="00DC3375">
      <w:pPr>
        <w:tabs>
          <w:tab w:val="left" w:pos="720"/>
          <w:tab w:val="left" w:pos="1440"/>
        </w:tabs>
        <w:autoSpaceDE w:val="0"/>
        <w:autoSpaceDN w:val="0"/>
        <w:adjustRightInd w:val="0"/>
        <w:jc w:val="both"/>
        <w:rPr>
          <w:rFonts w:ascii="Times New Roman" w:hAnsi="Times New Roman"/>
          <w:szCs w:val="24"/>
        </w:rPr>
      </w:pPr>
    </w:p>
    <w:p w14:paraId="7F4716D7" w14:textId="09D9D61A" w:rsidR="009518EC" w:rsidRPr="009518EC" w:rsidRDefault="009518EC" w:rsidP="00DC3375">
      <w:pPr>
        <w:numPr>
          <w:ilvl w:val="1"/>
          <w:numId w:val="1"/>
        </w:numPr>
        <w:tabs>
          <w:tab w:val="left" w:pos="720"/>
        </w:tabs>
        <w:autoSpaceDE w:val="0"/>
        <w:autoSpaceDN w:val="0"/>
        <w:adjustRightInd w:val="0"/>
        <w:jc w:val="both"/>
        <w:rPr>
          <w:rFonts w:ascii="Times New Roman" w:hAnsi="Times New Roman"/>
          <w:szCs w:val="24"/>
        </w:rPr>
      </w:pPr>
      <w:r w:rsidRPr="009518EC">
        <w:rPr>
          <w:rFonts w:ascii="Times New Roman" w:hAnsi="Times New Roman"/>
          <w:szCs w:val="24"/>
        </w:rPr>
        <w:t xml:space="preserve">PD agrees that when a report of child neglect, abuse, or exploitation is received that occurred in a probation out-of-home placement in </w:t>
      </w:r>
      <w:r w:rsidRPr="00067D5D">
        <w:rPr>
          <w:rFonts w:ascii="Times New Roman" w:hAnsi="Times New Roman"/>
          <w:szCs w:val="24"/>
          <w:highlight w:val="black"/>
        </w:rPr>
        <w:t>El Dorado</w:t>
      </w:r>
      <w:r w:rsidRPr="009518EC">
        <w:rPr>
          <w:rFonts w:ascii="Times New Roman" w:hAnsi="Times New Roman"/>
          <w:szCs w:val="24"/>
        </w:rPr>
        <w:t xml:space="preserve"> County, and an investigation is required, whether immediate or not, the investigation shall be assigned to a </w:t>
      </w:r>
      <w:r w:rsidR="00001545">
        <w:rPr>
          <w:rFonts w:ascii="Times New Roman" w:hAnsi="Times New Roman"/>
          <w:szCs w:val="24"/>
        </w:rPr>
        <w:t xml:space="preserve">HHSA </w:t>
      </w:r>
      <w:r w:rsidRPr="009518EC">
        <w:rPr>
          <w:rFonts w:ascii="Times New Roman" w:hAnsi="Times New Roman"/>
          <w:szCs w:val="24"/>
        </w:rPr>
        <w:t xml:space="preserve">Children’s </w:t>
      </w:r>
      <w:r w:rsidR="007C2F82">
        <w:rPr>
          <w:rFonts w:ascii="Times New Roman" w:hAnsi="Times New Roman"/>
          <w:szCs w:val="24"/>
        </w:rPr>
        <w:t>Welfare</w:t>
      </w:r>
      <w:r w:rsidR="007C2F82" w:rsidRPr="009518EC">
        <w:rPr>
          <w:rFonts w:ascii="Times New Roman" w:hAnsi="Times New Roman"/>
          <w:szCs w:val="24"/>
        </w:rPr>
        <w:t xml:space="preserve"> </w:t>
      </w:r>
      <w:r w:rsidRPr="009518EC">
        <w:rPr>
          <w:rFonts w:ascii="Times New Roman" w:hAnsi="Times New Roman"/>
          <w:szCs w:val="24"/>
        </w:rPr>
        <w:t>Services (C</w:t>
      </w:r>
      <w:r w:rsidR="007C2F82">
        <w:rPr>
          <w:rFonts w:ascii="Times New Roman" w:hAnsi="Times New Roman"/>
          <w:szCs w:val="24"/>
        </w:rPr>
        <w:t>W</w:t>
      </w:r>
      <w:r w:rsidRPr="009518EC">
        <w:rPr>
          <w:rFonts w:ascii="Times New Roman" w:hAnsi="Times New Roman"/>
          <w:szCs w:val="24"/>
        </w:rPr>
        <w:t xml:space="preserve">S) social worker.  PD agrees to work in collaboration with </w:t>
      </w:r>
      <w:r w:rsidR="00001545">
        <w:rPr>
          <w:rFonts w:ascii="Times New Roman" w:hAnsi="Times New Roman"/>
          <w:szCs w:val="24"/>
        </w:rPr>
        <w:t>HHSA</w:t>
      </w:r>
      <w:r w:rsidRPr="009518EC">
        <w:rPr>
          <w:rFonts w:ascii="Times New Roman" w:hAnsi="Times New Roman"/>
          <w:szCs w:val="24"/>
        </w:rPr>
        <w:t xml:space="preserve"> in a joint investigation towards the disposition of the referral. </w:t>
      </w:r>
    </w:p>
    <w:p w14:paraId="654428F8" w14:textId="77777777" w:rsidR="009518EC" w:rsidRPr="009518EC" w:rsidRDefault="009518EC" w:rsidP="00DC3375">
      <w:pPr>
        <w:tabs>
          <w:tab w:val="left" w:pos="720"/>
          <w:tab w:val="left" w:pos="1440"/>
        </w:tabs>
        <w:autoSpaceDE w:val="0"/>
        <w:autoSpaceDN w:val="0"/>
        <w:adjustRightInd w:val="0"/>
        <w:jc w:val="both"/>
        <w:rPr>
          <w:rFonts w:ascii="Times New Roman" w:hAnsi="Times New Roman"/>
          <w:szCs w:val="24"/>
        </w:rPr>
      </w:pPr>
    </w:p>
    <w:p w14:paraId="02E49D78" w14:textId="04F7526E" w:rsidR="009518EC" w:rsidRPr="009518EC" w:rsidRDefault="009518EC" w:rsidP="00DC3375">
      <w:pPr>
        <w:numPr>
          <w:ilvl w:val="1"/>
          <w:numId w:val="1"/>
        </w:numPr>
        <w:tabs>
          <w:tab w:val="left" w:pos="720"/>
        </w:tabs>
        <w:autoSpaceDE w:val="0"/>
        <w:autoSpaceDN w:val="0"/>
        <w:adjustRightInd w:val="0"/>
        <w:jc w:val="both"/>
        <w:rPr>
          <w:rFonts w:ascii="Times New Roman" w:hAnsi="Times New Roman"/>
          <w:szCs w:val="24"/>
        </w:rPr>
      </w:pPr>
      <w:r w:rsidRPr="009518EC">
        <w:rPr>
          <w:rFonts w:ascii="Times New Roman" w:hAnsi="Times New Roman"/>
          <w:szCs w:val="24"/>
        </w:rPr>
        <w:t xml:space="preserve">PD agrees that when a report of child neglect, abuse, or exploitation is received that occurred in a probation out-of-home placement outside </w:t>
      </w:r>
      <w:r w:rsidRPr="00461EE3">
        <w:rPr>
          <w:rFonts w:ascii="Times New Roman" w:hAnsi="Times New Roman"/>
          <w:szCs w:val="24"/>
          <w:highlight w:val="black"/>
        </w:rPr>
        <w:t>El Dorado</w:t>
      </w:r>
      <w:r w:rsidRPr="009518EC">
        <w:rPr>
          <w:rFonts w:ascii="Times New Roman" w:hAnsi="Times New Roman"/>
          <w:szCs w:val="24"/>
        </w:rPr>
        <w:t xml:space="preserve"> County, and an investigation is required, the investigation shall be assigned to the PD as the lead agency.  A </w:t>
      </w:r>
      <w:r w:rsidR="00001545">
        <w:rPr>
          <w:rFonts w:ascii="Times New Roman" w:hAnsi="Times New Roman"/>
          <w:szCs w:val="24"/>
        </w:rPr>
        <w:t>HHSA</w:t>
      </w:r>
      <w:r w:rsidRPr="009518EC">
        <w:rPr>
          <w:rFonts w:ascii="Times New Roman" w:hAnsi="Times New Roman"/>
          <w:szCs w:val="24"/>
        </w:rPr>
        <w:t xml:space="preserve"> C</w:t>
      </w:r>
      <w:r w:rsidR="007C2F82">
        <w:rPr>
          <w:rFonts w:ascii="Times New Roman" w:hAnsi="Times New Roman"/>
          <w:szCs w:val="24"/>
        </w:rPr>
        <w:t>W</w:t>
      </w:r>
      <w:r w:rsidRPr="009518EC">
        <w:rPr>
          <w:rFonts w:ascii="Times New Roman" w:hAnsi="Times New Roman"/>
          <w:szCs w:val="24"/>
        </w:rPr>
        <w:t xml:space="preserve">S supervisor shall be assigned to consult with and guide the PD in the investigation and disposition of the referral.  PD is responsible to obtain and provide all necessary information to </w:t>
      </w:r>
      <w:r w:rsidR="00001545">
        <w:rPr>
          <w:rFonts w:ascii="Times New Roman" w:hAnsi="Times New Roman"/>
          <w:szCs w:val="24"/>
        </w:rPr>
        <w:t>HHSA</w:t>
      </w:r>
      <w:r w:rsidRPr="009518EC">
        <w:rPr>
          <w:rFonts w:ascii="Times New Roman" w:hAnsi="Times New Roman"/>
          <w:szCs w:val="24"/>
        </w:rPr>
        <w:t xml:space="preserve"> in order to document the investigation and conclusion following regulatory time lines. </w:t>
      </w:r>
    </w:p>
    <w:p w14:paraId="1779C33D" w14:textId="77777777" w:rsidR="009518EC" w:rsidRPr="009518EC" w:rsidRDefault="009518EC" w:rsidP="00DC3375">
      <w:pPr>
        <w:tabs>
          <w:tab w:val="left" w:pos="720"/>
          <w:tab w:val="left" w:pos="1440"/>
        </w:tabs>
        <w:autoSpaceDE w:val="0"/>
        <w:autoSpaceDN w:val="0"/>
        <w:adjustRightInd w:val="0"/>
        <w:jc w:val="both"/>
        <w:rPr>
          <w:rFonts w:ascii="Times New Roman" w:hAnsi="Times New Roman"/>
          <w:szCs w:val="24"/>
        </w:rPr>
      </w:pPr>
    </w:p>
    <w:p w14:paraId="3543A8F2" w14:textId="77777777" w:rsidR="009518EC" w:rsidRPr="009518EC" w:rsidRDefault="009518EC" w:rsidP="00DC3375">
      <w:pPr>
        <w:numPr>
          <w:ilvl w:val="1"/>
          <w:numId w:val="1"/>
        </w:numPr>
        <w:tabs>
          <w:tab w:val="left" w:pos="720"/>
        </w:tabs>
        <w:autoSpaceDE w:val="0"/>
        <w:autoSpaceDN w:val="0"/>
        <w:adjustRightInd w:val="0"/>
        <w:jc w:val="both"/>
        <w:rPr>
          <w:rFonts w:ascii="Times New Roman" w:hAnsi="Times New Roman"/>
          <w:szCs w:val="24"/>
        </w:rPr>
      </w:pPr>
      <w:r w:rsidRPr="009518EC">
        <w:rPr>
          <w:rFonts w:ascii="Times New Roman" w:hAnsi="Times New Roman"/>
          <w:szCs w:val="24"/>
        </w:rPr>
        <w:t xml:space="preserve">PD agrees that when a report of child neglect, abuse, or exploitation is received that occurred in a probation out-of-home placement outside </w:t>
      </w:r>
      <w:r w:rsidRPr="00461EE3">
        <w:rPr>
          <w:rFonts w:ascii="Times New Roman" w:hAnsi="Times New Roman"/>
          <w:szCs w:val="24"/>
          <w:highlight w:val="black"/>
        </w:rPr>
        <w:t>El Dorado</w:t>
      </w:r>
      <w:r w:rsidRPr="009518EC">
        <w:rPr>
          <w:rFonts w:ascii="Times New Roman" w:hAnsi="Times New Roman"/>
          <w:szCs w:val="24"/>
        </w:rPr>
        <w:t xml:space="preserve"> County, and it appears that an immediate investigation is required, PD shall work with the Probation Department and the </w:t>
      </w:r>
      <w:r w:rsidR="00001545">
        <w:rPr>
          <w:rFonts w:ascii="Times New Roman" w:hAnsi="Times New Roman"/>
          <w:szCs w:val="24"/>
        </w:rPr>
        <w:t>Social Services Department</w:t>
      </w:r>
      <w:r w:rsidRPr="009518EC">
        <w:rPr>
          <w:rFonts w:ascii="Times New Roman" w:hAnsi="Times New Roman"/>
          <w:szCs w:val="24"/>
        </w:rPr>
        <w:t xml:space="preserve"> in the county of placement to ensure immediate investigation and safety of the child in the placement county.  PD shall ensure documentation of the investigation and disposition in the Child Welfare Services Case Management System (CWS/CMS).  </w:t>
      </w:r>
    </w:p>
    <w:p w14:paraId="7FB515B7" w14:textId="77777777" w:rsidR="009518EC" w:rsidRPr="009518EC" w:rsidRDefault="009518EC" w:rsidP="00DC3375">
      <w:pPr>
        <w:tabs>
          <w:tab w:val="left" w:pos="720"/>
          <w:tab w:val="left" w:pos="1440"/>
        </w:tabs>
        <w:autoSpaceDE w:val="0"/>
        <w:autoSpaceDN w:val="0"/>
        <w:adjustRightInd w:val="0"/>
        <w:jc w:val="both"/>
        <w:rPr>
          <w:rFonts w:ascii="Times New Roman" w:hAnsi="Times New Roman"/>
          <w:szCs w:val="24"/>
        </w:rPr>
      </w:pPr>
    </w:p>
    <w:p w14:paraId="610F0A76" w14:textId="77777777" w:rsidR="009518EC" w:rsidRPr="009518EC" w:rsidRDefault="009518EC" w:rsidP="00DC3375">
      <w:pPr>
        <w:numPr>
          <w:ilvl w:val="1"/>
          <w:numId w:val="1"/>
        </w:numPr>
        <w:tabs>
          <w:tab w:val="left" w:pos="720"/>
        </w:tabs>
        <w:autoSpaceDE w:val="0"/>
        <w:autoSpaceDN w:val="0"/>
        <w:adjustRightInd w:val="0"/>
        <w:jc w:val="both"/>
        <w:rPr>
          <w:rFonts w:ascii="Times New Roman" w:hAnsi="Times New Roman"/>
          <w:szCs w:val="24"/>
        </w:rPr>
      </w:pPr>
      <w:r w:rsidRPr="009518EC">
        <w:rPr>
          <w:rFonts w:ascii="Times New Roman" w:hAnsi="Times New Roman"/>
          <w:szCs w:val="24"/>
        </w:rPr>
        <w:t xml:space="preserve">PD agrees that when PD is the lead agency in an investigation, PD shall arrange for </w:t>
      </w:r>
      <w:r w:rsidRPr="009518EC">
        <w:rPr>
          <w:rFonts w:ascii="Times New Roman" w:hAnsi="Times New Roman"/>
          <w:szCs w:val="24"/>
        </w:rPr>
        <w:lastRenderedPageBreak/>
        <w:t>joint investigation with law enforcement, if applicable.</w:t>
      </w:r>
    </w:p>
    <w:p w14:paraId="191129CF" w14:textId="77777777" w:rsidR="009518EC" w:rsidRPr="009518EC" w:rsidRDefault="009518EC" w:rsidP="00DC3375">
      <w:pPr>
        <w:autoSpaceDE w:val="0"/>
        <w:autoSpaceDN w:val="0"/>
        <w:adjustRightInd w:val="0"/>
        <w:jc w:val="both"/>
        <w:rPr>
          <w:rFonts w:ascii="Times New Roman" w:hAnsi="Times New Roman"/>
          <w:szCs w:val="24"/>
        </w:rPr>
      </w:pPr>
    </w:p>
    <w:p w14:paraId="427DB4FA" w14:textId="77777777" w:rsidR="009518EC" w:rsidRPr="009518EC" w:rsidRDefault="009518EC" w:rsidP="00DC3375">
      <w:pPr>
        <w:numPr>
          <w:ilvl w:val="1"/>
          <w:numId w:val="1"/>
        </w:numPr>
        <w:tabs>
          <w:tab w:val="left" w:pos="720"/>
        </w:tabs>
        <w:autoSpaceDE w:val="0"/>
        <w:autoSpaceDN w:val="0"/>
        <w:adjustRightInd w:val="0"/>
        <w:jc w:val="both"/>
        <w:rPr>
          <w:rFonts w:ascii="Times New Roman" w:hAnsi="Times New Roman"/>
          <w:szCs w:val="24"/>
        </w:rPr>
      </w:pPr>
      <w:r w:rsidRPr="009518EC">
        <w:rPr>
          <w:rFonts w:ascii="Times New Roman" w:hAnsi="Times New Roman"/>
          <w:szCs w:val="24"/>
        </w:rPr>
        <w:t xml:space="preserve">PD agrees that when PD is the lead agency in an investigation, PD shall make a referral to the child abuse hotline as required of a mandated reporter, if, in the course of the investigation, PD suspects that other children have been abused or neglected.  </w:t>
      </w:r>
    </w:p>
    <w:p w14:paraId="6B94BF4C" w14:textId="77777777" w:rsidR="009518EC" w:rsidRPr="009518EC" w:rsidRDefault="009518EC" w:rsidP="00DC3375">
      <w:pPr>
        <w:autoSpaceDE w:val="0"/>
        <w:autoSpaceDN w:val="0"/>
        <w:adjustRightInd w:val="0"/>
        <w:jc w:val="both"/>
        <w:rPr>
          <w:rFonts w:ascii="Times New Roman" w:hAnsi="Times New Roman"/>
          <w:szCs w:val="24"/>
        </w:rPr>
      </w:pPr>
    </w:p>
    <w:p w14:paraId="447BB6B4" w14:textId="77777777" w:rsidR="009518EC" w:rsidRPr="009518EC" w:rsidRDefault="009518EC" w:rsidP="00DC3375">
      <w:pPr>
        <w:numPr>
          <w:ilvl w:val="1"/>
          <w:numId w:val="1"/>
        </w:numPr>
        <w:tabs>
          <w:tab w:val="left" w:pos="720"/>
        </w:tabs>
        <w:autoSpaceDE w:val="0"/>
        <w:autoSpaceDN w:val="0"/>
        <w:adjustRightInd w:val="0"/>
        <w:jc w:val="both"/>
        <w:rPr>
          <w:rFonts w:ascii="Times New Roman" w:hAnsi="Times New Roman"/>
          <w:szCs w:val="24"/>
        </w:rPr>
      </w:pPr>
      <w:r w:rsidRPr="009518EC">
        <w:rPr>
          <w:rFonts w:ascii="Times New Roman" w:hAnsi="Times New Roman"/>
          <w:szCs w:val="24"/>
        </w:rPr>
        <w:t>PD shall complete and send the Department of Justice (DOJ) Child Abuse Investigation Report form, SS3583 on every referral assigned to PD for investigation that is “determined not to be unfounded,” except on allegations of general neglect.</w:t>
      </w:r>
    </w:p>
    <w:p w14:paraId="591CE70A" w14:textId="77777777" w:rsidR="009518EC" w:rsidRPr="009518EC" w:rsidRDefault="009518EC" w:rsidP="00DC3375">
      <w:pPr>
        <w:autoSpaceDE w:val="0"/>
        <w:autoSpaceDN w:val="0"/>
        <w:adjustRightInd w:val="0"/>
        <w:jc w:val="both"/>
        <w:rPr>
          <w:rFonts w:ascii="Times New Roman" w:hAnsi="Times New Roman"/>
          <w:szCs w:val="24"/>
        </w:rPr>
      </w:pPr>
    </w:p>
    <w:p w14:paraId="44D847B2" w14:textId="77777777" w:rsidR="009518EC" w:rsidRPr="009518EC" w:rsidRDefault="009518EC" w:rsidP="00DC3375">
      <w:pPr>
        <w:numPr>
          <w:ilvl w:val="1"/>
          <w:numId w:val="1"/>
        </w:numPr>
        <w:tabs>
          <w:tab w:val="left" w:pos="720"/>
        </w:tabs>
        <w:autoSpaceDE w:val="0"/>
        <w:autoSpaceDN w:val="0"/>
        <w:adjustRightInd w:val="0"/>
        <w:jc w:val="both"/>
        <w:rPr>
          <w:rFonts w:ascii="Times New Roman" w:hAnsi="Times New Roman"/>
          <w:szCs w:val="24"/>
        </w:rPr>
      </w:pPr>
      <w:r w:rsidRPr="009518EC">
        <w:rPr>
          <w:rFonts w:ascii="Times New Roman" w:hAnsi="Times New Roman"/>
          <w:szCs w:val="24"/>
        </w:rPr>
        <w:t>PD shall notify the perpetrator in writing that a report has been sent to DOJ, according to #10 above.</w:t>
      </w:r>
    </w:p>
    <w:p w14:paraId="38434212" w14:textId="77777777" w:rsidR="009518EC" w:rsidRPr="009518EC" w:rsidRDefault="009518EC" w:rsidP="00DC3375">
      <w:pPr>
        <w:autoSpaceDE w:val="0"/>
        <w:autoSpaceDN w:val="0"/>
        <w:adjustRightInd w:val="0"/>
        <w:jc w:val="both"/>
        <w:rPr>
          <w:rFonts w:ascii="Times New Roman" w:hAnsi="Times New Roman"/>
          <w:szCs w:val="24"/>
        </w:rPr>
      </w:pPr>
    </w:p>
    <w:p w14:paraId="074A6E2E" w14:textId="77777777" w:rsidR="009518EC" w:rsidRPr="009518EC" w:rsidRDefault="009518EC" w:rsidP="00DC3375">
      <w:pPr>
        <w:numPr>
          <w:ilvl w:val="1"/>
          <w:numId w:val="1"/>
        </w:numPr>
        <w:tabs>
          <w:tab w:val="left" w:pos="720"/>
        </w:tabs>
        <w:autoSpaceDE w:val="0"/>
        <w:autoSpaceDN w:val="0"/>
        <w:adjustRightInd w:val="0"/>
        <w:jc w:val="both"/>
        <w:rPr>
          <w:rFonts w:ascii="Times New Roman" w:hAnsi="Times New Roman"/>
          <w:szCs w:val="24"/>
        </w:rPr>
      </w:pPr>
      <w:r w:rsidRPr="009518EC">
        <w:rPr>
          <w:rFonts w:ascii="Times New Roman" w:hAnsi="Times New Roman"/>
          <w:szCs w:val="24"/>
        </w:rPr>
        <w:t>PD shall maintain a copy of the complete investigation available for possible review:</w:t>
      </w:r>
    </w:p>
    <w:p w14:paraId="4D7192AF"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A minimum of three years in accordance with CDSS MPP Section 23-353 on unfounded cases;</w:t>
      </w:r>
    </w:p>
    <w:p w14:paraId="1915115A"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Ten years on inconclusive or unsubstantiated cases where there is no subsequent report about the same child abuser, or 10 years after a subsequent report, in accordance with Penal Code (PC) 11170(a)(3);</w:t>
      </w:r>
    </w:p>
    <w:p w14:paraId="58477200" w14:textId="77777777" w:rsidR="009518EC" w:rsidRPr="009518EC" w:rsidRDefault="009518EC" w:rsidP="00DC3375">
      <w:pPr>
        <w:numPr>
          <w:ilvl w:val="2"/>
          <w:numId w:val="1"/>
        </w:numPr>
        <w:tabs>
          <w:tab w:val="num" w:pos="1440"/>
        </w:tabs>
        <w:autoSpaceDE w:val="0"/>
        <w:autoSpaceDN w:val="0"/>
        <w:adjustRightInd w:val="0"/>
        <w:ind w:left="1440"/>
        <w:jc w:val="both"/>
        <w:rPr>
          <w:rFonts w:ascii="Times New Roman" w:hAnsi="Times New Roman"/>
          <w:szCs w:val="24"/>
        </w:rPr>
      </w:pPr>
      <w:r w:rsidRPr="009518EC">
        <w:rPr>
          <w:rFonts w:ascii="Times New Roman" w:hAnsi="Times New Roman"/>
          <w:szCs w:val="24"/>
        </w:rPr>
        <w:t>Indefinitely on substantiated cases in accordance with PC 11170(a)(1).</w:t>
      </w:r>
    </w:p>
    <w:p w14:paraId="47ED4EB4" w14:textId="77777777" w:rsidR="009518EC" w:rsidRPr="009518EC" w:rsidRDefault="009518EC" w:rsidP="00DC3375">
      <w:pPr>
        <w:autoSpaceDE w:val="0"/>
        <w:autoSpaceDN w:val="0"/>
        <w:adjustRightInd w:val="0"/>
        <w:jc w:val="both"/>
        <w:rPr>
          <w:rFonts w:ascii="Times New Roman" w:hAnsi="Times New Roman"/>
          <w:szCs w:val="24"/>
        </w:rPr>
      </w:pPr>
    </w:p>
    <w:p w14:paraId="75F12E06" w14:textId="77777777" w:rsidR="009518EC" w:rsidRPr="009000A9" w:rsidRDefault="009518EC" w:rsidP="00DC3375">
      <w:pPr>
        <w:numPr>
          <w:ilvl w:val="1"/>
          <w:numId w:val="1"/>
        </w:numPr>
        <w:tabs>
          <w:tab w:val="left" w:pos="720"/>
        </w:tabs>
        <w:autoSpaceDE w:val="0"/>
        <w:autoSpaceDN w:val="0"/>
        <w:adjustRightInd w:val="0"/>
        <w:jc w:val="both"/>
        <w:rPr>
          <w:rFonts w:ascii="Times New Roman" w:hAnsi="Times New Roman"/>
          <w:szCs w:val="24"/>
        </w:rPr>
      </w:pPr>
      <w:r w:rsidRPr="009000A9">
        <w:rPr>
          <w:rFonts w:ascii="Times New Roman" w:hAnsi="Times New Roman"/>
          <w:szCs w:val="24"/>
        </w:rPr>
        <w:t>PD agrees to comply fully with all Title IV-B and IV-E Federal requirements for children placed in their care and custody that are or appear to be Title IV-E eligible.</w:t>
      </w:r>
    </w:p>
    <w:p w14:paraId="407F85D4" w14:textId="77777777" w:rsidR="009518EC" w:rsidRPr="009518EC" w:rsidRDefault="009518EC" w:rsidP="00DC3375">
      <w:pPr>
        <w:autoSpaceDE w:val="0"/>
        <w:autoSpaceDN w:val="0"/>
        <w:adjustRightInd w:val="0"/>
        <w:jc w:val="both"/>
        <w:rPr>
          <w:rFonts w:ascii="Times New Roman" w:hAnsi="Times New Roman"/>
          <w:szCs w:val="24"/>
        </w:rPr>
      </w:pPr>
    </w:p>
    <w:p w14:paraId="773DF433" w14:textId="77777777" w:rsidR="009518EC" w:rsidRPr="0016232A" w:rsidRDefault="009518EC" w:rsidP="00DC3375">
      <w:pPr>
        <w:numPr>
          <w:ilvl w:val="1"/>
          <w:numId w:val="1"/>
        </w:numPr>
        <w:tabs>
          <w:tab w:val="left" w:pos="720"/>
        </w:tabs>
        <w:autoSpaceDE w:val="0"/>
        <w:autoSpaceDN w:val="0"/>
        <w:adjustRightInd w:val="0"/>
        <w:jc w:val="both"/>
        <w:rPr>
          <w:rFonts w:ascii="Times New Roman" w:hAnsi="Times New Roman"/>
          <w:szCs w:val="24"/>
        </w:rPr>
      </w:pPr>
      <w:r w:rsidRPr="009518EC">
        <w:rPr>
          <w:rFonts w:ascii="Times New Roman" w:hAnsi="Times New Roman"/>
          <w:szCs w:val="24"/>
        </w:rPr>
        <w:t xml:space="preserve">PD agrees to place the child in an eligible facility specified in MPP Sections 45-202.5 </w:t>
      </w:r>
      <w:r w:rsidRPr="0016232A">
        <w:rPr>
          <w:rFonts w:ascii="Times New Roman" w:hAnsi="Times New Roman"/>
          <w:szCs w:val="24"/>
        </w:rPr>
        <w:t>or 45-203.4.</w:t>
      </w:r>
    </w:p>
    <w:p w14:paraId="1ECE2EBB" w14:textId="77777777" w:rsidR="009518EC" w:rsidRPr="0016232A" w:rsidRDefault="009518EC" w:rsidP="00DC3375">
      <w:pPr>
        <w:autoSpaceDE w:val="0"/>
        <w:autoSpaceDN w:val="0"/>
        <w:adjustRightInd w:val="0"/>
        <w:jc w:val="both"/>
        <w:rPr>
          <w:rFonts w:ascii="Times New Roman" w:hAnsi="Times New Roman"/>
          <w:szCs w:val="24"/>
        </w:rPr>
      </w:pPr>
    </w:p>
    <w:p w14:paraId="66E38C7B" w14:textId="77777777" w:rsidR="009518EC" w:rsidRPr="0016232A" w:rsidRDefault="009518EC" w:rsidP="00DC3375">
      <w:pPr>
        <w:numPr>
          <w:ilvl w:val="1"/>
          <w:numId w:val="1"/>
        </w:numPr>
        <w:tabs>
          <w:tab w:val="left" w:pos="720"/>
        </w:tabs>
        <w:autoSpaceDE w:val="0"/>
        <w:autoSpaceDN w:val="0"/>
        <w:adjustRightInd w:val="0"/>
        <w:jc w:val="both"/>
        <w:rPr>
          <w:rFonts w:ascii="Times New Roman" w:hAnsi="Times New Roman"/>
          <w:szCs w:val="24"/>
        </w:rPr>
      </w:pPr>
      <w:r w:rsidRPr="0016232A">
        <w:rPr>
          <w:rFonts w:ascii="Times New Roman" w:hAnsi="Times New Roman"/>
          <w:szCs w:val="24"/>
        </w:rPr>
        <w:t>PD agrees to safeguard information in accordance with WIC §10850.</w:t>
      </w:r>
    </w:p>
    <w:p w14:paraId="42912EA3" w14:textId="77777777" w:rsidR="009518EC" w:rsidRPr="0016232A" w:rsidRDefault="009518EC" w:rsidP="00DC3375">
      <w:pPr>
        <w:autoSpaceDE w:val="0"/>
        <w:autoSpaceDN w:val="0"/>
        <w:adjustRightInd w:val="0"/>
        <w:jc w:val="both"/>
        <w:rPr>
          <w:rFonts w:ascii="Times New Roman" w:hAnsi="Times New Roman"/>
          <w:szCs w:val="24"/>
        </w:rPr>
      </w:pPr>
    </w:p>
    <w:p w14:paraId="17B6C6C1" w14:textId="77777777" w:rsidR="00C466D5" w:rsidRDefault="009518EC" w:rsidP="00C466D5">
      <w:pPr>
        <w:numPr>
          <w:ilvl w:val="1"/>
          <w:numId w:val="1"/>
        </w:numPr>
        <w:tabs>
          <w:tab w:val="left" w:pos="720"/>
        </w:tabs>
        <w:autoSpaceDE w:val="0"/>
        <w:autoSpaceDN w:val="0"/>
        <w:adjustRightInd w:val="0"/>
        <w:jc w:val="both"/>
        <w:rPr>
          <w:rFonts w:ascii="Times New Roman" w:hAnsi="Times New Roman"/>
          <w:szCs w:val="24"/>
        </w:rPr>
      </w:pPr>
      <w:r w:rsidRPr="0016232A">
        <w:rPr>
          <w:rFonts w:ascii="Times New Roman" w:hAnsi="Times New Roman"/>
          <w:szCs w:val="24"/>
        </w:rPr>
        <w:t>PD agrees to comply with the informing, offering of assistance with transportation and scheduling, and documentation requirements of MPP Sections 31-075(l), 40-107(f)(1)(b) and 30-209.66 regarding the Child Health and Disability Prevention Program.</w:t>
      </w:r>
      <w:r w:rsidR="00C466D5" w:rsidRPr="00C466D5">
        <w:rPr>
          <w:rFonts w:ascii="Times New Roman" w:hAnsi="Times New Roman"/>
          <w:szCs w:val="24"/>
        </w:rPr>
        <w:t xml:space="preserve"> </w:t>
      </w:r>
    </w:p>
    <w:p w14:paraId="712F58A5" w14:textId="77777777" w:rsidR="00C466D5" w:rsidRDefault="00C466D5" w:rsidP="00C466D5">
      <w:pPr>
        <w:pStyle w:val="ListParagraph"/>
        <w:rPr>
          <w:rFonts w:ascii="Times New Roman" w:hAnsi="Times New Roman"/>
          <w:szCs w:val="24"/>
        </w:rPr>
      </w:pPr>
    </w:p>
    <w:p w14:paraId="41998F12" w14:textId="59F39887" w:rsidR="00C466D5" w:rsidRPr="00F5654A" w:rsidRDefault="00C466D5" w:rsidP="00C466D5">
      <w:pPr>
        <w:numPr>
          <w:ilvl w:val="1"/>
          <w:numId w:val="1"/>
        </w:numPr>
        <w:tabs>
          <w:tab w:val="left" w:pos="720"/>
        </w:tabs>
        <w:autoSpaceDE w:val="0"/>
        <w:autoSpaceDN w:val="0"/>
        <w:adjustRightInd w:val="0"/>
        <w:jc w:val="both"/>
        <w:rPr>
          <w:rFonts w:ascii="Times New Roman" w:hAnsi="Times New Roman"/>
          <w:szCs w:val="24"/>
        </w:rPr>
      </w:pPr>
      <w:r w:rsidRPr="00F5654A">
        <w:rPr>
          <w:rFonts w:ascii="Times New Roman" w:hAnsi="Times New Roman"/>
          <w:szCs w:val="24"/>
        </w:rPr>
        <w:t>It is mutually agreed that PD, with respect to any child in the custody of PD, that PD shall obtain, verify and provide timely, in accordance with mutually acceptable procedures, to HHSA, all information necessary to determine initial and continuing eligibility for Title IV-E payments with respect to each child placed with PD. HHSA shall determine initial and continuing eligibility for such payments.</w:t>
      </w:r>
    </w:p>
    <w:p w14:paraId="3B1289B8" w14:textId="77777777" w:rsidR="00C466D5" w:rsidRPr="0016232A" w:rsidRDefault="00C466D5" w:rsidP="00C466D5">
      <w:pPr>
        <w:autoSpaceDE w:val="0"/>
        <w:autoSpaceDN w:val="0"/>
        <w:adjustRightInd w:val="0"/>
        <w:ind w:firstLine="7"/>
        <w:jc w:val="both"/>
        <w:rPr>
          <w:rFonts w:ascii="Times New Roman" w:hAnsi="Times New Roman"/>
          <w:szCs w:val="24"/>
        </w:rPr>
      </w:pPr>
    </w:p>
    <w:p w14:paraId="513A2C10" w14:textId="229D0F1B" w:rsidR="00C466D5" w:rsidRPr="0016232A" w:rsidRDefault="00C466D5" w:rsidP="00C466D5">
      <w:pPr>
        <w:numPr>
          <w:ilvl w:val="1"/>
          <w:numId w:val="1"/>
        </w:numPr>
        <w:tabs>
          <w:tab w:val="left" w:pos="720"/>
        </w:tabs>
        <w:autoSpaceDE w:val="0"/>
        <w:autoSpaceDN w:val="0"/>
        <w:adjustRightInd w:val="0"/>
        <w:jc w:val="both"/>
        <w:rPr>
          <w:rFonts w:ascii="Times New Roman" w:hAnsi="Times New Roman"/>
          <w:szCs w:val="24"/>
        </w:rPr>
      </w:pPr>
      <w:r w:rsidRPr="0016232A">
        <w:rPr>
          <w:rFonts w:ascii="Times New Roman" w:hAnsi="Times New Roman"/>
          <w:szCs w:val="24"/>
        </w:rPr>
        <w:t xml:space="preserve">PD agrees to immediately notify </w:t>
      </w:r>
      <w:r>
        <w:rPr>
          <w:rFonts w:ascii="Times New Roman" w:hAnsi="Times New Roman"/>
          <w:szCs w:val="24"/>
        </w:rPr>
        <w:t>HHSA</w:t>
      </w:r>
      <w:r w:rsidRPr="0016232A">
        <w:rPr>
          <w:rFonts w:ascii="Times New Roman" w:hAnsi="Times New Roman"/>
          <w:szCs w:val="24"/>
        </w:rPr>
        <w:t xml:space="preserve"> of any events which may affect the child’s eligibility for AFDC-FC.  Some of these changes may include but are not limited to changes in the child’s income or property, a change in or termination of the child’s placement or change in school attendance or employment of a child over the age of 16. </w:t>
      </w:r>
    </w:p>
    <w:p w14:paraId="3FB941F2" w14:textId="77777777" w:rsidR="00C466D5" w:rsidRPr="0016232A" w:rsidRDefault="00C466D5" w:rsidP="00C466D5">
      <w:pPr>
        <w:autoSpaceDE w:val="0"/>
        <w:autoSpaceDN w:val="0"/>
        <w:adjustRightInd w:val="0"/>
        <w:ind w:firstLine="7"/>
        <w:jc w:val="both"/>
        <w:rPr>
          <w:rFonts w:ascii="Times New Roman" w:hAnsi="Times New Roman"/>
          <w:szCs w:val="24"/>
        </w:rPr>
      </w:pPr>
    </w:p>
    <w:p w14:paraId="4123BC7A" w14:textId="77777777" w:rsidR="00C466D5" w:rsidRDefault="00C466D5" w:rsidP="00C466D5">
      <w:pPr>
        <w:numPr>
          <w:ilvl w:val="1"/>
          <w:numId w:val="1"/>
        </w:numPr>
        <w:tabs>
          <w:tab w:val="left" w:pos="720"/>
        </w:tabs>
        <w:autoSpaceDE w:val="0"/>
        <w:autoSpaceDN w:val="0"/>
        <w:adjustRightInd w:val="0"/>
        <w:jc w:val="both"/>
        <w:rPr>
          <w:rFonts w:ascii="Times New Roman" w:hAnsi="Times New Roman"/>
          <w:szCs w:val="24"/>
        </w:rPr>
      </w:pPr>
      <w:r w:rsidRPr="0016232A">
        <w:rPr>
          <w:rFonts w:ascii="Times New Roman" w:hAnsi="Times New Roman"/>
          <w:szCs w:val="24"/>
        </w:rPr>
        <w:t>PD agrees to provide services to return the child to his/her own home along with establishing an alternate permanent plan for the child if return to the home is not possible or is inappropriate.</w:t>
      </w:r>
    </w:p>
    <w:p w14:paraId="46DCFF53" w14:textId="77777777" w:rsidR="009518EC" w:rsidRPr="0016232A" w:rsidRDefault="009518EC" w:rsidP="00DC3375">
      <w:pPr>
        <w:autoSpaceDE w:val="0"/>
        <w:autoSpaceDN w:val="0"/>
        <w:adjustRightInd w:val="0"/>
        <w:jc w:val="both"/>
        <w:rPr>
          <w:rFonts w:ascii="Times New Roman" w:hAnsi="Times New Roman"/>
          <w:bCs/>
          <w:snapToGrid/>
          <w:color w:val="000000"/>
          <w:szCs w:val="24"/>
        </w:rPr>
      </w:pPr>
    </w:p>
    <w:p w14:paraId="273BED98" w14:textId="2B124B01" w:rsidR="009518EC" w:rsidRPr="003E0B44" w:rsidRDefault="009518EC" w:rsidP="00DC3375">
      <w:pPr>
        <w:numPr>
          <w:ilvl w:val="1"/>
          <w:numId w:val="1"/>
        </w:numPr>
        <w:tabs>
          <w:tab w:val="left" w:pos="720"/>
        </w:tabs>
        <w:autoSpaceDE w:val="0"/>
        <w:autoSpaceDN w:val="0"/>
        <w:adjustRightInd w:val="0"/>
        <w:jc w:val="both"/>
        <w:rPr>
          <w:rFonts w:ascii="Times New Roman" w:hAnsi="Times New Roman"/>
          <w:bCs/>
          <w:snapToGrid/>
          <w:color w:val="000000"/>
          <w:szCs w:val="24"/>
        </w:rPr>
      </w:pPr>
      <w:r w:rsidRPr="0016232A">
        <w:rPr>
          <w:rFonts w:ascii="Times New Roman" w:hAnsi="Times New Roman"/>
          <w:bCs/>
          <w:snapToGrid/>
          <w:color w:val="000000"/>
          <w:szCs w:val="24"/>
        </w:rPr>
        <w:t>PD agrees to complete time studies in accordance with</w:t>
      </w:r>
      <w:r w:rsidR="009000A9">
        <w:rPr>
          <w:rFonts w:ascii="Times New Roman" w:hAnsi="Times New Roman"/>
          <w:bCs/>
          <w:snapToGrid/>
          <w:color w:val="000000"/>
          <w:szCs w:val="24"/>
        </w:rPr>
        <w:t xml:space="preserve"> Office of Managem</w:t>
      </w:r>
      <w:r w:rsidR="009000A9" w:rsidRPr="003E0B44">
        <w:rPr>
          <w:rFonts w:ascii="Times New Roman" w:hAnsi="Times New Roman"/>
          <w:bCs/>
          <w:snapToGrid/>
          <w:color w:val="000000"/>
          <w:szCs w:val="24"/>
        </w:rPr>
        <w:t xml:space="preserve">ent and Budgets </w:t>
      </w:r>
      <w:r w:rsidR="001E5547" w:rsidRPr="003E0B44">
        <w:rPr>
          <w:rFonts w:ascii="Times New Roman" w:hAnsi="Times New Roman"/>
          <w:bCs/>
          <w:snapToGrid/>
          <w:color w:val="000000"/>
          <w:szCs w:val="24"/>
        </w:rPr>
        <w:t>Uniform Grant Guidelines</w:t>
      </w:r>
      <w:r w:rsidR="009F3A1D" w:rsidRPr="003E0B44">
        <w:rPr>
          <w:rFonts w:ascii="Times New Roman" w:hAnsi="Times New Roman"/>
          <w:bCs/>
          <w:snapToGrid/>
          <w:color w:val="000000"/>
          <w:szCs w:val="24"/>
        </w:rPr>
        <w:t xml:space="preserve"> </w:t>
      </w:r>
      <w:r w:rsidR="009F3A1D" w:rsidRPr="003E0B44">
        <w:rPr>
          <w:rFonts w:ascii="Times New Roman" w:hAnsi="Times New Roman"/>
          <w:bCs/>
          <w:snapToGrid/>
          <w:szCs w:val="24"/>
        </w:rPr>
        <w:t>and County Fiscal Letter (CFL) 14/15-29</w:t>
      </w:r>
      <w:r w:rsidR="00EC016A" w:rsidRPr="003E0B44">
        <w:rPr>
          <w:rFonts w:ascii="Times New Roman" w:hAnsi="Times New Roman"/>
          <w:bCs/>
          <w:snapToGrid/>
          <w:szCs w:val="24"/>
        </w:rPr>
        <w:t>.</w:t>
      </w:r>
      <w:r w:rsidRPr="003E0B44">
        <w:rPr>
          <w:rFonts w:ascii="Times New Roman" w:hAnsi="Times New Roman"/>
          <w:bCs/>
          <w:snapToGrid/>
          <w:szCs w:val="24"/>
        </w:rPr>
        <w:t xml:space="preserve"> </w:t>
      </w:r>
      <w:r w:rsidR="00ED40A3" w:rsidRPr="003E0B44">
        <w:rPr>
          <w:rFonts w:ascii="Times New Roman" w:hAnsi="Times New Roman"/>
          <w:bCs/>
          <w:snapToGrid/>
          <w:szCs w:val="24"/>
        </w:rPr>
        <w:t xml:space="preserve">PD will utilize </w:t>
      </w:r>
      <w:r w:rsidR="00C274C4" w:rsidRPr="003E0B44">
        <w:rPr>
          <w:rFonts w:ascii="Times New Roman" w:hAnsi="Times New Roman"/>
          <w:bCs/>
          <w:snapToGrid/>
          <w:szCs w:val="24"/>
        </w:rPr>
        <w:t xml:space="preserve">either </w:t>
      </w:r>
      <w:r w:rsidR="00EC016A" w:rsidRPr="003E0B44">
        <w:rPr>
          <w:rFonts w:ascii="Times New Roman" w:hAnsi="Times New Roman"/>
          <w:bCs/>
          <w:snapToGrid/>
          <w:szCs w:val="24"/>
        </w:rPr>
        <w:t xml:space="preserve">a </w:t>
      </w:r>
      <w:r w:rsidR="005E391F" w:rsidRPr="003E0B44">
        <w:rPr>
          <w:rFonts w:ascii="Times New Roman" w:hAnsi="Times New Roman"/>
          <w:bCs/>
          <w:snapToGrid/>
          <w:szCs w:val="24"/>
        </w:rPr>
        <w:t>continuous daily</w:t>
      </w:r>
      <w:r w:rsidR="00C274C4" w:rsidRPr="003E0B44">
        <w:rPr>
          <w:rFonts w:ascii="Times New Roman" w:hAnsi="Times New Roman"/>
          <w:bCs/>
          <w:snapToGrid/>
          <w:szCs w:val="24"/>
        </w:rPr>
        <w:t xml:space="preserve"> time study</w:t>
      </w:r>
      <w:r w:rsidR="00ED40A3" w:rsidRPr="003E0B44">
        <w:rPr>
          <w:rFonts w:ascii="Times New Roman" w:hAnsi="Times New Roman"/>
          <w:bCs/>
          <w:snapToGrid/>
          <w:szCs w:val="24"/>
        </w:rPr>
        <w:t xml:space="preserve"> </w:t>
      </w:r>
      <w:r w:rsidR="00C274C4" w:rsidRPr="003E0B44">
        <w:rPr>
          <w:rFonts w:ascii="Times New Roman" w:hAnsi="Times New Roman"/>
          <w:bCs/>
          <w:snapToGrid/>
          <w:szCs w:val="24"/>
        </w:rPr>
        <w:t xml:space="preserve">or a single random moment time study process </w:t>
      </w:r>
      <w:r w:rsidR="00E81ADA" w:rsidRPr="003E0B44">
        <w:rPr>
          <w:rFonts w:ascii="Times New Roman" w:hAnsi="Times New Roman"/>
          <w:bCs/>
          <w:snapToGrid/>
          <w:szCs w:val="24"/>
        </w:rPr>
        <w:t xml:space="preserve">utilizing the </w:t>
      </w:r>
      <w:r w:rsidR="00D6656B" w:rsidRPr="003E0B44">
        <w:rPr>
          <w:rFonts w:ascii="Times New Roman" w:hAnsi="Times New Roman"/>
          <w:bCs/>
          <w:snapToGrid/>
          <w:szCs w:val="24"/>
        </w:rPr>
        <w:t xml:space="preserve">program </w:t>
      </w:r>
      <w:r w:rsidR="00E81ADA" w:rsidRPr="003E0B44">
        <w:rPr>
          <w:rFonts w:ascii="Times New Roman" w:hAnsi="Times New Roman"/>
          <w:bCs/>
          <w:snapToGrid/>
          <w:szCs w:val="24"/>
        </w:rPr>
        <w:t>codes and definitions specified in CFL 14/15-29</w:t>
      </w:r>
      <w:r w:rsidR="00F5654A" w:rsidRPr="003E0B44">
        <w:rPr>
          <w:rFonts w:ascii="Times New Roman" w:hAnsi="Times New Roman"/>
          <w:bCs/>
          <w:snapToGrid/>
          <w:szCs w:val="24"/>
        </w:rPr>
        <w:t xml:space="preserve"> Attachment VI, noting the exceptions indicated in Attachment III entitled “Time Study Process”</w:t>
      </w:r>
      <w:r w:rsidR="00ED40A3" w:rsidRPr="003E0B44">
        <w:rPr>
          <w:rFonts w:ascii="Times New Roman" w:hAnsi="Times New Roman"/>
          <w:bCs/>
          <w:snapToGrid/>
          <w:szCs w:val="24"/>
        </w:rPr>
        <w:t xml:space="preserve">. </w:t>
      </w:r>
      <w:r w:rsidRPr="003E0B44">
        <w:rPr>
          <w:rFonts w:ascii="Times New Roman" w:hAnsi="Times New Roman"/>
          <w:bCs/>
          <w:snapToGrid/>
          <w:color w:val="000000"/>
          <w:szCs w:val="24"/>
        </w:rPr>
        <w:t xml:space="preserve">These time studies shall be the basis for determining the amount of time spent on Title IV-E or other claimable activities that are submitted to </w:t>
      </w:r>
      <w:r w:rsidR="00001545" w:rsidRPr="003E0B44">
        <w:rPr>
          <w:rFonts w:ascii="Times New Roman" w:hAnsi="Times New Roman"/>
          <w:bCs/>
          <w:snapToGrid/>
          <w:color w:val="000000"/>
          <w:szCs w:val="24"/>
        </w:rPr>
        <w:t>HHSA</w:t>
      </w:r>
      <w:r w:rsidR="009F3A1D" w:rsidRPr="003E0B44">
        <w:rPr>
          <w:rFonts w:ascii="Times New Roman" w:hAnsi="Times New Roman"/>
          <w:bCs/>
          <w:snapToGrid/>
          <w:color w:val="000000"/>
          <w:szCs w:val="24"/>
        </w:rPr>
        <w:t xml:space="preserve"> for reimbursement</w:t>
      </w:r>
      <w:r w:rsidR="008D72F2" w:rsidRPr="003E0B44">
        <w:rPr>
          <w:rFonts w:ascii="Times New Roman" w:hAnsi="Times New Roman"/>
          <w:bCs/>
          <w:snapToGrid/>
          <w:color w:val="000000"/>
          <w:szCs w:val="24"/>
        </w:rPr>
        <w:t>.</w:t>
      </w:r>
      <w:ins w:id="0" w:author="Doreen Aultz" w:date="2015-11-03T16:27:00Z">
        <w:r w:rsidR="00E201FD" w:rsidRPr="003E0B44">
          <w:rPr>
            <w:rFonts w:ascii="Times New Roman" w:hAnsi="Times New Roman"/>
            <w:bCs/>
            <w:snapToGrid/>
            <w:color w:val="000000"/>
            <w:szCs w:val="24"/>
          </w:rPr>
          <w:t xml:space="preserve">    </w:t>
        </w:r>
      </w:ins>
    </w:p>
    <w:p w14:paraId="17975E94" w14:textId="77777777" w:rsidR="009F3A1D" w:rsidRPr="003E0B44" w:rsidRDefault="009F3A1D" w:rsidP="009F3A1D">
      <w:pPr>
        <w:pStyle w:val="ListParagraph"/>
        <w:rPr>
          <w:rFonts w:ascii="Times New Roman" w:hAnsi="Times New Roman"/>
          <w:bCs/>
          <w:snapToGrid/>
          <w:color w:val="000000"/>
          <w:szCs w:val="24"/>
        </w:rPr>
      </w:pPr>
    </w:p>
    <w:p w14:paraId="31E3FD54" w14:textId="77EA690B" w:rsidR="005E391F" w:rsidRPr="003E0B44" w:rsidRDefault="009F3A1D" w:rsidP="005E391F">
      <w:pPr>
        <w:numPr>
          <w:ilvl w:val="0"/>
          <w:numId w:val="4"/>
        </w:numPr>
        <w:tabs>
          <w:tab w:val="left" w:pos="720"/>
          <w:tab w:val="num" w:pos="1440"/>
        </w:tabs>
        <w:autoSpaceDE w:val="0"/>
        <w:autoSpaceDN w:val="0"/>
        <w:adjustRightInd w:val="0"/>
        <w:jc w:val="both"/>
        <w:rPr>
          <w:rFonts w:ascii="Times New Roman" w:hAnsi="Times New Roman"/>
          <w:bCs/>
          <w:snapToGrid/>
          <w:szCs w:val="24"/>
        </w:rPr>
      </w:pPr>
      <w:r w:rsidRPr="003E0B44">
        <w:rPr>
          <w:rFonts w:ascii="Times New Roman" w:hAnsi="Times New Roman"/>
          <w:bCs/>
          <w:snapToGrid/>
          <w:szCs w:val="24"/>
        </w:rPr>
        <w:t xml:space="preserve">Probation officers (PO), supervising officers and staff assigned to carry </w:t>
      </w:r>
      <w:r w:rsidRPr="003E0B44">
        <w:rPr>
          <w:rFonts w:ascii="Times New Roman" w:hAnsi="Times New Roman"/>
          <w:bCs/>
          <w:snapToGrid/>
          <w:szCs w:val="24"/>
        </w:rPr>
        <w:tab/>
      </w:r>
      <w:r w:rsidR="00ED40A3" w:rsidRPr="003E0B44">
        <w:rPr>
          <w:rFonts w:ascii="Times New Roman" w:hAnsi="Times New Roman"/>
          <w:bCs/>
          <w:snapToGrid/>
          <w:szCs w:val="24"/>
        </w:rPr>
        <w:t xml:space="preserve">a </w:t>
      </w:r>
      <w:r w:rsidRPr="003E0B44">
        <w:rPr>
          <w:rFonts w:ascii="Times New Roman" w:hAnsi="Times New Roman"/>
          <w:bCs/>
          <w:snapToGrid/>
          <w:szCs w:val="24"/>
        </w:rPr>
        <w:t>juvenile caseload</w:t>
      </w:r>
      <w:r w:rsidR="00ED40A3" w:rsidRPr="003E0B44">
        <w:rPr>
          <w:rFonts w:ascii="Times New Roman" w:hAnsi="Times New Roman"/>
          <w:bCs/>
          <w:snapToGrid/>
          <w:szCs w:val="24"/>
        </w:rPr>
        <w:t xml:space="preserve"> will complete a time study to identify allowable </w:t>
      </w:r>
      <w:r w:rsidRPr="003E0B44">
        <w:rPr>
          <w:rFonts w:ascii="Times New Roman" w:hAnsi="Times New Roman"/>
          <w:bCs/>
          <w:snapToGrid/>
          <w:szCs w:val="24"/>
        </w:rPr>
        <w:t xml:space="preserve">Title </w:t>
      </w:r>
      <w:r w:rsidR="00ED40A3" w:rsidRPr="003E0B44">
        <w:rPr>
          <w:rFonts w:ascii="Times New Roman" w:hAnsi="Times New Roman"/>
          <w:bCs/>
          <w:snapToGrid/>
          <w:szCs w:val="24"/>
        </w:rPr>
        <w:tab/>
      </w:r>
      <w:r w:rsidRPr="003E0B44">
        <w:rPr>
          <w:rFonts w:ascii="Times New Roman" w:hAnsi="Times New Roman"/>
          <w:bCs/>
          <w:snapToGrid/>
          <w:szCs w:val="24"/>
        </w:rPr>
        <w:t xml:space="preserve">IV-E allowable and </w:t>
      </w:r>
      <w:r w:rsidR="00ED40A3" w:rsidRPr="003E0B44">
        <w:rPr>
          <w:rFonts w:ascii="Times New Roman" w:hAnsi="Times New Roman"/>
          <w:bCs/>
          <w:snapToGrid/>
          <w:szCs w:val="24"/>
        </w:rPr>
        <w:t xml:space="preserve">non-Title IV-E activities using the codes provided by </w:t>
      </w:r>
      <w:r w:rsidR="00ED40A3" w:rsidRPr="003E0B44">
        <w:rPr>
          <w:rFonts w:ascii="Times New Roman" w:hAnsi="Times New Roman"/>
          <w:bCs/>
          <w:snapToGrid/>
          <w:szCs w:val="24"/>
        </w:rPr>
        <w:tab/>
        <w:t>the California Department of Social Services.</w:t>
      </w:r>
      <w:r w:rsidR="005E391F" w:rsidRPr="003E0B44">
        <w:rPr>
          <w:rFonts w:ascii="Times New Roman" w:hAnsi="Times New Roman"/>
          <w:bCs/>
          <w:snapToGrid/>
          <w:szCs w:val="24"/>
        </w:rPr>
        <w:t xml:space="preserve"> Administrative support </w:t>
      </w:r>
      <w:r w:rsidR="00E879AC" w:rsidRPr="003E0B44">
        <w:rPr>
          <w:rFonts w:ascii="Times New Roman" w:hAnsi="Times New Roman"/>
          <w:bCs/>
          <w:snapToGrid/>
          <w:szCs w:val="24"/>
        </w:rPr>
        <w:t xml:space="preserve">staff </w:t>
      </w:r>
      <w:r w:rsidR="00E879AC" w:rsidRPr="003E0B44">
        <w:rPr>
          <w:rFonts w:ascii="Times New Roman" w:hAnsi="Times New Roman"/>
          <w:bCs/>
          <w:snapToGrid/>
          <w:szCs w:val="24"/>
        </w:rPr>
        <w:tab/>
      </w:r>
      <w:r w:rsidR="00D732DA" w:rsidRPr="003E0B44">
        <w:rPr>
          <w:rFonts w:ascii="Times New Roman" w:hAnsi="Times New Roman"/>
          <w:bCs/>
          <w:snapToGrid/>
          <w:szCs w:val="24"/>
        </w:rPr>
        <w:t>are</w:t>
      </w:r>
      <w:r w:rsidR="005E391F" w:rsidRPr="003E0B44">
        <w:rPr>
          <w:rFonts w:ascii="Times New Roman" w:hAnsi="Times New Roman"/>
          <w:bCs/>
          <w:snapToGrid/>
          <w:szCs w:val="24"/>
        </w:rPr>
        <w:t xml:space="preserve"> included in the Indirect Cost Rate.  </w:t>
      </w:r>
      <w:r w:rsidR="005D7A02" w:rsidRPr="003E0B44">
        <w:rPr>
          <w:rFonts w:ascii="Times New Roman" w:hAnsi="Times New Roman"/>
          <w:bCs/>
          <w:snapToGrid/>
          <w:szCs w:val="24"/>
        </w:rPr>
        <w:t xml:space="preserve">  </w:t>
      </w:r>
    </w:p>
    <w:p w14:paraId="41169CE9" w14:textId="7FD72915" w:rsidR="009518EC" w:rsidRPr="003E0B44" w:rsidRDefault="009F3A1D" w:rsidP="00DC3375">
      <w:pPr>
        <w:numPr>
          <w:ilvl w:val="0"/>
          <w:numId w:val="4"/>
        </w:numPr>
        <w:tabs>
          <w:tab w:val="left" w:pos="720"/>
          <w:tab w:val="num" w:pos="1440"/>
        </w:tabs>
        <w:autoSpaceDE w:val="0"/>
        <w:autoSpaceDN w:val="0"/>
        <w:adjustRightInd w:val="0"/>
        <w:jc w:val="both"/>
        <w:rPr>
          <w:rFonts w:ascii="Times New Roman" w:hAnsi="Times New Roman"/>
          <w:szCs w:val="24"/>
        </w:rPr>
      </w:pPr>
      <w:r w:rsidRPr="003E0B44">
        <w:rPr>
          <w:rFonts w:ascii="Times New Roman" w:hAnsi="Times New Roman"/>
          <w:bCs/>
          <w:snapToGrid/>
          <w:szCs w:val="24"/>
        </w:rPr>
        <w:t xml:space="preserve">Time study hours reported </w:t>
      </w:r>
      <w:r w:rsidR="008D72F2" w:rsidRPr="003E0B44">
        <w:rPr>
          <w:rFonts w:ascii="Times New Roman" w:hAnsi="Times New Roman"/>
          <w:bCs/>
          <w:snapToGrid/>
          <w:szCs w:val="24"/>
        </w:rPr>
        <w:t>will be</w:t>
      </w:r>
      <w:r w:rsidRPr="003E0B44">
        <w:rPr>
          <w:rFonts w:ascii="Times New Roman" w:hAnsi="Times New Roman"/>
          <w:bCs/>
          <w:snapToGrid/>
          <w:szCs w:val="24"/>
        </w:rPr>
        <w:t xml:space="preserve"> correlated to Title IV-E and non-Title </w:t>
      </w:r>
      <w:r w:rsidR="00ED40A3" w:rsidRPr="003E0B44">
        <w:rPr>
          <w:rFonts w:ascii="Times New Roman" w:hAnsi="Times New Roman"/>
          <w:bCs/>
          <w:snapToGrid/>
          <w:szCs w:val="24"/>
        </w:rPr>
        <w:tab/>
      </w:r>
      <w:r w:rsidRPr="003E0B44">
        <w:rPr>
          <w:rFonts w:ascii="Times New Roman" w:hAnsi="Times New Roman"/>
          <w:bCs/>
          <w:snapToGrid/>
          <w:szCs w:val="24"/>
        </w:rPr>
        <w:t xml:space="preserve">IV-E </w:t>
      </w:r>
      <w:r w:rsidR="006803A8" w:rsidRPr="003E0B44">
        <w:rPr>
          <w:rFonts w:ascii="Times New Roman" w:hAnsi="Times New Roman"/>
          <w:bCs/>
          <w:snapToGrid/>
          <w:szCs w:val="24"/>
        </w:rPr>
        <w:t>program</w:t>
      </w:r>
      <w:r w:rsidRPr="003E0B44">
        <w:rPr>
          <w:rFonts w:ascii="Times New Roman" w:hAnsi="Times New Roman"/>
          <w:bCs/>
          <w:snapToGrid/>
          <w:szCs w:val="24"/>
        </w:rPr>
        <w:t xml:space="preserve"> codes. Hours </w:t>
      </w:r>
      <w:r w:rsidR="008D72F2" w:rsidRPr="003E0B44">
        <w:rPr>
          <w:rFonts w:ascii="Times New Roman" w:hAnsi="Times New Roman"/>
          <w:bCs/>
          <w:snapToGrid/>
          <w:szCs w:val="24"/>
        </w:rPr>
        <w:t>will</w:t>
      </w:r>
      <w:r w:rsidRPr="003E0B44">
        <w:rPr>
          <w:rFonts w:ascii="Times New Roman" w:hAnsi="Times New Roman"/>
          <w:bCs/>
          <w:snapToGrid/>
          <w:szCs w:val="24"/>
        </w:rPr>
        <w:t xml:space="preserve"> then </w:t>
      </w:r>
      <w:r w:rsidR="008D72F2" w:rsidRPr="003E0B44">
        <w:rPr>
          <w:rFonts w:ascii="Times New Roman" w:hAnsi="Times New Roman"/>
          <w:bCs/>
          <w:snapToGrid/>
          <w:szCs w:val="24"/>
        </w:rPr>
        <w:t xml:space="preserve">be </w:t>
      </w:r>
      <w:r w:rsidRPr="003E0B44">
        <w:rPr>
          <w:rFonts w:ascii="Times New Roman" w:hAnsi="Times New Roman"/>
          <w:bCs/>
          <w:snapToGrid/>
          <w:szCs w:val="24"/>
        </w:rPr>
        <w:t xml:space="preserve">applied to the salaries and </w:t>
      </w:r>
      <w:r w:rsidRPr="003E0B44">
        <w:rPr>
          <w:rFonts w:ascii="Times New Roman" w:hAnsi="Times New Roman"/>
          <w:bCs/>
          <w:snapToGrid/>
          <w:szCs w:val="24"/>
        </w:rPr>
        <w:tab/>
        <w:t xml:space="preserve">benefits of the staff completing the time studies </w:t>
      </w:r>
      <w:r w:rsidR="00ED40A3" w:rsidRPr="003E0B44">
        <w:rPr>
          <w:rFonts w:ascii="Times New Roman" w:hAnsi="Times New Roman"/>
          <w:bCs/>
          <w:snapToGrid/>
          <w:szCs w:val="24"/>
        </w:rPr>
        <w:t xml:space="preserve">(excluding non-allocable </w:t>
      </w:r>
      <w:r w:rsidR="00ED40A3" w:rsidRPr="003E0B44">
        <w:rPr>
          <w:rFonts w:ascii="Times New Roman" w:hAnsi="Times New Roman"/>
          <w:bCs/>
          <w:snapToGrid/>
          <w:szCs w:val="24"/>
        </w:rPr>
        <w:tab/>
        <w:t xml:space="preserve">activities such as vacation, sick time, </w:t>
      </w:r>
      <w:r w:rsidR="003E0B44" w:rsidRPr="003E0B44">
        <w:rPr>
          <w:rFonts w:ascii="Times New Roman" w:hAnsi="Times New Roman"/>
          <w:bCs/>
          <w:snapToGrid/>
          <w:szCs w:val="24"/>
        </w:rPr>
        <w:t>etc.</w:t>
      </w:r>
      <w:r w:rsidR="00ED40A3" w:rsidRPr="003E0B44">
        <w:rPr>
          <w:rFonts w:ascii="Times New Roman" w:hAnsi="Times New Roman"/>
          <w:bCs/>
          <w:snapToGrid/>
          <w:szCs w:val="24"/>
        </w:rPr>
        <w:t>)</w:t>
      </w:r>
      <w:r w:rsidR="008D72F2" w:rsidRPr="003E0B44">
        <w:rPr>
          <w:rFonts w:ascii="Times New Roman" w:hAnsi="Times New Roman"/>
          <w:bCs/>
          <w:snapToGrid/>
          <w:szCs w:val="24"/>
        </w:rPr>
        <w:t xml:space="preserve"> and then adjusted by application </w:t>
      </w:r>
      <w:r w:rsidR="008D72F2" w:rsidRPr="003E0B44">
        <w:rPr>
          <w:rFonts w:ascii="Times New Roman" w:hAnsi="Times New Roman"/>
          <w:bCs/>
          <w:snapToGrid/>
          <w:szCs w:val="24"/>
        </w:rPr>
        <w:tab/>
        <w:t>of the discount rate,</w:t>
      </w:r>
      <w:r w:rsidR="00ED40A3" w:rsidRPr="003E0B44">
        <w:rPr>
          <w:rFonts w:ascii="Times New Roman" w:hAnsi="Times New Roman"/>
          <w:bCs/>
          <w:snapToGrid/>
          <w:szCs w:val="24"/>
        </w:rPr>
        <w:t xml:space="preserve"> </w:t>
      </w:r>
      <w:r w:rsidRPr="003E0B44">
        <w:rPr>
          <w:rFonts w:ascii="Times New Roman" w:hAnsi="Times New Roman"/>
          <w:bCs/>
          <w:snapToGrid/>
          <w:szCs w:val="24"/>
        </w:rPr>
        <w:t xml:space="preserve">to determine </w:t>
      </w:r>
      <w:r w:rsidR="008D72F2" w:rsidRPr="003E0B44">
        <w:rPr>
          <w:rFonts w:ascii="Times New Roman" w:hAnsi="Times New Roman"/>
          <w:bCs/>
          <w:snapToGrid/>
          <w:szCs w:val="24"/>
        </w:rPr>
        <w:t xml:space="preserve">the salary and benefit costs that equal </w:t>
      </w:r>
      <w:r w:rsidR="008D72F2" w:rsidRPr="003E0B44">
        <w:rPr>
          <w:rFonts w:ascii="Times New Roman" w:hAnsi="Times New Roman"/>
          <w:bCs/>
          <w:snapToGrid/>
          <w:szCs w:val="24"/>
        </w:rPr>
        <w:tab/>
      </w:r>
      <w:r w:rsidRPr="003E0B44">
        <w:rPr>
          <w:rFonts w:ascii="Times New Roman" w:hAnsi="Times New Roman"/>
          <w:bCs/>
          <w:snapToGrid/>
          <w:szCs w:val="24"/>
        </w:rPr>
        <w:t xml:space="preserve">allowable Title IV-E </w:t>
      </w:r>
      <w:r w:rsidR="008D72F2" w:rsidRPr="003E0B44">
        <w:rPr>
          <w:rFonts w:ascii="Times New Roman" w:hAnsi="Times New Roman"/>
          <w:bCs/>
          <w:snapToGrid/>
          <w:szCs w:val="24"/>
        </w:rPr>
        <w:t>activities</w:t>
      </w:r>
      <w:r w:rsidRPr="003E0B44">
        <w:rPr>
          <w:rFonts w:ascii="Times New Roman" w:hAnsi="Times New Roman"/>
          <w:bCs/>
          <w:snapToGrid/>
          <w:szCs w:val="24"/>
        </w:rPr>
        <w:t xml:space="preserve"> and the unallowable case management </w:t>
      </w:r>
      <w:r w:rsidR="008D72F2" w:rsidRPr="003E0B44">
        <w:rPr>
          <w:rFonts w:ascii="Times New Roman" w:hAnsi="Times New Roman"/>
          <w:bCs/>
          <w:snapToGrid/>
          <w:szCs w:val="24"/>
        </w:rPr>
        <w:tab/>
      </w:r>
      <w:r w:rsidRPr="003E0B44">
        <w:rPr>
          <w:rFonts w:ascii="Times New Roman" w:hAnsi="Times New Roman"/>
          <w:bCs/>
          <w:snapToGrid/>
          <w:szCs w:val="24"/>
        </w:rPr>
        <w:t>costs.</w:t>
      </w:r>
      <w:r w:rsidR="001F05AE" w:rsidRPr="003E0B44">
        <w:rPr>
          <w:rFonts w:ascii="Times New Roman" w:hAnsi="Times New Roman"/>
          <w:bCs/>
          <w:snapToGrid/>
          <w:szCs w:val="24"/>
        </w:rPr>
        <w:t xml:space="preserve"> </w:t>
      </w:r>
      <w:r w:rsidR="005E391F" w:rsidRPr="003E0B44">
        <w:rPr>
          <w:rFonts w:ascii="Times New Roman" w:hAnsi="Times New Roman"/>
          <w:bCs/>
          <w:snapToGrid/>
          <w:szCs w:val="24"/>
        </w:rPr>
        <w:t xml:space="preserve">PD utilizes the Generic Code as defined in CFL 14/15-29 </w:t>
      </w:r>
      <w:r w:rsidR="005E391F" w:rsidRPr="003E0B44">
        <w:rPr>
          <w:rFonts w:ascii="Times New Roman" w:hAnsi="Times New Roman"/>
          <w:bCs/>
          <w:snapToGrid/>
          <w:szCs w:val="24"/>
        </w:rPr>
        <w:tab/>
        <w:t xml:space="preserve">Attachment VI for time spent by probation officers performing general </w:t>
      </w:r>
      <w:r w:rsidR="00E879AC" w:rsidRPr="003E0B44">
        <w:rPr>
          <w:rFonts w:ascii="Times New Roman" w:hAnsi="Times New Roman"/>
          <w:bCs/>
          <w:snapToGrid/>
          <w:szCs w:val="24"/>
        </w:rPr>
        <w:tab/>
      </w:r>
      <w:r w:rsidR="005E391F" w:rsidRPr="003E0B44">
        <w:rPr>
          <w:rFonts w:ascii="Times New Roman" w:hAnsi="Times New Roman"/>
          <w:bCs/>
          <w:snapToGrid/>
          <w:szCs w:val="24"/>
        </w:rPr>
        <w:t>administrative activities</w:t>
      </w:r>
      <w:r w:rsidR="00E879AC" w:rsidRPr="003E0B44">
        <w:rPr>
          <w:rFonts w:ascii="Times New Roman" w:hAnsi="Times New Roman"/>
          <w:bCs/>
          <w:snapToGrid/>
          <w:szCs w:val="24"/>
        </w:rPr>
        <w:t xml:space="preserve"> that provide a department wide benefit (i.e. </w:t>
      </w:r>
      <w:r w:rsidR="00E879AC" w:rsidRPr="003E0B44">
        <w:rPr>
          <w:rFonts w:ascii="Times New Roman" w:hAnsi="Times New Roman"/>
          <w:bCs/>
          <w:snapToGrid/>
          <w:szCs w:val="24"/>
        </w:rPr>
        <w:tab/>
        <w:t xml:space="preserve">training, conference, staff meetings and other related activities). Hours </w:t>
      </w:r>
      <w:r w:rsidR="002D1DDE" w:rsidRPr="003E0B44">
        <w:rPr>
          <w:rFonts w:ascii="Times New Roman" w:hAnsi="Times New Roman"/>
          <w:bCs/>
          <w:snapToGrid/>
          <w:szCs w:val="24"/>
        </w:rPr>
        <w:tab/>
      </w:r>
      <w:r w:rsidR="00E879AC" w:rsidRPr="003E0B44">
        <w:rPr>
          <w:rFonts w:ascii="Times New Roman" w:hAnsi="Times New Roman"/>
          <w:bCs/>
          <w:snapToGrid/>
          <w:szCs w:val="24"/>
        </w:rPr>
        <w:t xml:space="preserve">claimed to this code are proportionately reallocated to all codes. </w:t>
      </w:r>
    </w:p>
    <w:p w14:paraId="7841AFAD" w14:textId="77777777" w:rsidR="002D1DDE" w:rsidRPr="003E0B44" w:rsidRDefault="00703869" w:rsidP="002D1DDE">
      <w:pPr>
        <w:numPr>
          <w:ilvl w:val="0"/>
          <w:numId w:val="4"/>
        </w:numPr>
        <w:tabs>
          <w:tab w:val="left" w:pos="720"/>
        </w:tabs>
        <w:autoSpaceDE w:val="0"/>
        <w:autoSpaceDN w:val="0"/>
        <w:adjustRightInd w:val="0"/>
        <w:jc w:val="both"/>
        <w:rPr>
          <w:rFonts w:ascii="Times New Roman" w:hAnsi="Times New Roman"/>
          <w:bCs/>
          <w:snapToGrid/>
          <w:szCs w:val="24"/>
        </w:rPr>
      </w:pPr>
      <w:r w:rsidRPr="003E0B44">
        <w:rPr>
          <w:rFonts w:ascii="Times New Roman" w:hAnsi="Times New Roman"/>
          <w:bCs/>
          <w:snapToGrid/>
          <w:szCs w:val="24"/>
        </w:rPr>
        <w:t xml:space="preserve">Direct costs are claimed in the category to which they were incurred and </w:t>
      </w:r>
      <w:r w:rsidRPr="003E0B44">
        <w:rPr>
          <w:rFonts w:ascii="Times New Roman" w:hAnsi="Times New Roman"/>
          <w:bCs/>
          <w:snapToGrid/>
          <w:szCs w:val="24"/>
        </w:rPr>
        <w:tab/>
        <w:t xml:space="preserve">only if they are not included in the department-wide Indirect Cost Rate </w:t>
      </w:r>
      <w:r w:rsidRPr="003E0B44">
        <w:rPr>
          <w:rFonts w:ascii="Times New Roman" w:hAnsi="Times New Roman"/>
          <w:bCs/>
          <w:snapToGrid/>
          <w:szCs w:val="24"/>
        </w:rPr>
        <w:tab/>
        <w:t>(ICR). Comparable costs are treated in like manner across programs.</w:t>
      </w:r>
      <w:r w:rsidR="005E391F" w:rsidRPr="003E0B44">
        <w:rPr>
          <w:rFonts w:ascii="Times New Roman" w:hAnsi="Times New Roman"/>
          <w:bCs/>
          <w:snapToGrid/>
          <w:szCs w:val="24"/>
        </w:rPr>
        <w:t xml:space="preserve"> </w:t>
      </w:r>
    </w:p>
    <w:p w14:paraId="45EAEB59" w14:textId="3D4029A9" w:rsidR="002D1DDE" w:rsidRPr="003E0B44" w:rsidRDefault="002D1DDE" w:rsidP="002D1DDE">
      <w:pPr>
        <w:numPr>
          <w:ilvl w:val="0"/>
          <w:numId w:val="4"/>
        </w:numPr>
        <w:rPr>
          <w:rFonts w:ascii="Times New Roman" w:hAnsi="Times New Roman"/>
          <w:bCs/>
          <w:snapToGrid/>
          <w:szCs w:val="24"/>
        </w:rPr>
      </w:pPr>
      <w:r w:rsidRPr="003E0B44">
        <w:rPr>
          <w:rFonts w:ascii="Times New Roman" w:hAnsi="Times New Roman"/>
          <w:bCs/>
          <w:snapToGrid/>
          <w:szCs w:val="24"/>
        </w:rPr>
        <w:t xml:space="preserve">Copies of time studies (including time card and slips for extra hours/OT), </w:t>
      </w:r>
      <w:r w:rsidRPr="003E0B44">
        <w:rPr>
          <w:rFonts w:ascii="Times New Roman" w:hAnsi="Times New Roman"/>
          <w:bCs/>
          <w:snapToGrid/>
          <w:szCs w:val="24"/>
        </w:rPr>
        <w:tab/>
        <w:t xml:space="preserve">salary&amp; benefits cost pool and direct costs for Group Home Monthly </w:t>
      </w:r>
      <w:r w:rsidRPr="003E0B44">
        <w:rPr>
          <w:rFonts w:ascii="Times New Roman" w:hAnsi="Times New Roman"/>
          <w:bCs/>
          <w:snapToGrid/>
          <w:szCs w:val="24"/>
        </w:rPr>
        <w:tab/>
        <w:t xml:space="preserve">Visits are sent to HHSA for review quarterly, along with reconciling </w:t>
      </w:r>
      <w:r w:rsidRPr="003E0B44">
        <w:rPr>
          <w:rFonts w:ascii="Times New Roman" w:hAnsi="Times New Roman"/>
          <w:bCs/>
          <w:snapToGrid/>
          <w:szCs w:val="24"/>
        </w:rPr>
        <w:tab/>
        <w:t xml:space="preserve">spreadsheets. Time study hours are input into a Time Study Hours </w:t>
      </w:r>
      <w:r w:rsidRPr="003E0B44">
        <w:rPr>
          <w:rFonts w:ascii="Times New Roman" w:hAnsi="Times New Roman"/>
          <w:bCs/>
          <w:snapToGrid/>
          <w:szCs w:val="24"/>
        </w:rPr>
        <w:tab/>
        <w:t xml:space="preserve">spreadsheet, and a percentage for each category is established. This </w:t>
      </w:r>
      <w:r w:rsidRPr="003E0B44">
        <w:rPr>
          <w:rFonts w:ascii="Times New Roman" w:hAnsi="Times New Roman"/>
          <w:bCs/>
          <w:snapToGrid/>
          <w:szCs w:val="24"/>
        </w:rPr>
        <w:tab/>
        <w:t xml:space="preserve">percentage is used on the Calculation workbook Summary sheet to allocate </w:t>
      </w:r>
      <w:r w:rsidRPr="003E0B44">
        <w:rPr>
          <w:rFonts w:ascii="Times New Roman" w:hAnsi="Times New Roman"/>
          <w:bCs/>
          <w:snapToGrid/>
          <w:szCs w:val="24"/>
        </w:rPr>
        <w:tab/>
        <w:t xml:space="preserve">costs to each category based on the Cost Pool Total. The claim is signed </w:t>
      </w:r>
      <w:r w:rsidRPr="003E0B44">
        <w:rPr>
          <w:rFonts w:ascii="Times New Roman" w:hAnsi="Times New Roman"/>
          <w:bCs/>
          <w:snapToGrid/>
          <w:szCs w:val="24"/>
        </w:rPr>
        <w:tab/>
        <w:t xml:space="preserve">by the person who prepared the claim, the CFO and the Department Head </w:t>
      </w:r>
      <w:r w:rsidRPr="003E0B44">
        <w:rPr>
          <w:rFonts w:ascii="Times New Roman" w:hAnsi="Times New Roman"/>
          <w:bCs/>
          <w:snapToGrid/>
          <w:szCs w:val="24"/>
        </w:rPr>
        <w:tab/>
        <w:t>and then sent to HHSA.</w:t>
      </w:r>
    </w:p>
    <w:p w14:paraId="433BCE2F" w14:textId="77777777" w:rsidR="009518EC" w:rsidRPr="003E0B44" w:rsidRDefault="009518EC" w:rsidP="00DC3375">
      <w:pPr>
        <w:tabs>
          <w:tab w:val="left" w:pos="720"/>
        </w:tabs>
        <w:autoSpaceDE w:val="0"/>
        <w:autoSpaceDN w:val="0"/>
        <w:adjustRightInd w:val="0"/>
        <w:ind w:left="720"/>
        <w:jc w:val="both"/>
        <w:rPr>
          <w:rFonts w:ascii="Times New Roman" w:hAnsi="Times New Roman"/>
          <w:szCs w:val="24"/>
        </w:rPr>
      </w:pPr>
    </w:p>
    <w:p w14:paraId="07B6FB69" w14:textId="3958EAED" w:rsidR="009518EC" w:rsidRPr="003E0B44" w:rsidRDefault="009518EC" w:rsidP="00DC3375">
      <w:pPr>
        <w:numPr>
          <w:ilvl w:val="1"/>
          <w:numId w:val="1"/>
        </w:numPr>
        <w:tabs>
          <w:tab w:val="left" w:pos="720"/>
        </w:tabs>
        <w:autoSpaceDE w:val="0"/>
        <w:autoSpaceDN w:val="0"/>
        <w:adjustRightInd w:val="0"/>
        <w:jc w:val="both"/>
        <w:rPr>
          <w:rFonts w:ascii="Times New Roman" w:hAnsi="Times New Roman"/>
          <w:szCs w:val="24"/>
        </w:rPr>
      </w:pPr>
      <w:r w:rsidRPr="003E0B44">
        <w:rPr>
          <w:rFonts w:ascii="Times New Roman" w:hAnsi="Times New Roman"/>
          <w:szCs w:val="24"/>
        </w:rPr>
        <w:t xml:space="preserve">PD agrees to adhere to federal Title IV-E rules when submitting claims </w:t>
      </w:r>
      <w:r w:rsidR="00E81ADA" w:rsidRPr="003E0B44">
        <w:rPr>
          <w:rFonts w:ascii="Times New Roman" w:hAnsi="Times New Roman"/>
          <w:szCs w:val="24"/>
        </w:rPr>
        <w:t>for reimbursement</w:t>
      </w:r>
      <w:r w:rsidRPr="003E0B44">
        <w:rPr>
          <w:rFonts w:ascii="Times New Roman" w:hAnsi="Times New Roman"/>
          <w:szCs w:val="24"/>
        </w:rPr>
        <w:t xml:space="preserve"> to </w:t>
      </w:r>
      <w:r w:rsidR="00001545" w:rsidRPr="003E0B44">
        <w:rPr>
          <w:rFonts w:ascii="Times New Roman" w:hAnsi="Times New Roman"/>
          <w:szCs w:val="24"/>
        </w:rPr>
        <w:t>HHSA</w:t>
      </w:r>
      <w:r w:rsidRPr="003E0B44">
        <w:rPr>
          <w:rFonts w:ascii="Times New Roman" w:hAnsi="Times New Roman"/>
          <w:szCs w:val="24"/>
        </w:rPr>
        <w:t xml:space="preserve"> for allowable activities associated with Child Welfare Services (CWS) Outcome Improvement Project (CWSOIP).</w:t>
      </w:r>
      <w:r w:rsidR="00D6656B" w:rsidRPr="003E0B44">
        <w:rPr>
          <w:rFonts w:ascii="Times New Roman" w:hAnsi="Times New Roman"/>
          <w:szCs w:val="24"/>
        </w:rPr>
        <w:t xml:space="preserve">  The program codes detail the allowable act</w:t>
      </w:r>
      <w:r w:rsidR="00C466D5" w:rsidRPr="003E0B44">
        <w:rPr>
          <w:rFonts w:ascii="Times New Roman" w:hAnsi="Times New Roman"/>
          <w:szCs w:val="24"/>
        </w:rPr>
        <w:t>ivities under each program code</w:t>
      </w:r>
      <w:r w:rsidR="00D6656B" w:rsidRPr="003E0B44">
        <w:rPr>
          <w:rFonts w:ascii="Times New Roman" w:hAnsi="Times New Roman"/>
          <w:szCs w:val="24"/>
        </w:rPr>
        <w:t xml:space="preserve">. The associated costs are claimed as direct costs by the County on the County Expense Claim based on the invoice submitted to the County, by PD, on a quarterly basis. </w:t>
      </w:r>
    </w:p>
    <w:p w14:paraId="3C981985" w14:textId="77777777" w:rsidR="00D6656B" w:rsidRPr="003E0B44" w:rsidRDefault="00D6656B" w:rsidP="00D6656B">
      <w:pPr>
        <w:pStyle w:val="ListParagraph"/>
        <w:rPr>
          <w:rFonts w:ascii="Times New Roman" w:hAnsi="Times New Roman"/>
          <w:szCs w:val="24"/>
        </w:rPr>
      </w:pPr>
    </w:p>
    <w:p w14:paraId="79EEDEC7" w14:textId="47BBF484" w:rsidR="00D95860" w:rsidRPr="003E0B44" w:rsidRDefault="00E879AC" w:rsidP="00E879AC">
      <w:pPr>
        <w:numPr>
          <w:ilvl w:val="1"/>
          <w:numId w:val="1"/>
        </w:numPr>
        <w:tabs>
          <w:tab w:val="left" w:pos="720"/>
        </w:tabs>
        <w:autoSpaceDE w:val="0"/>
        <w:autoSpaceDN w:val="0"/>
        <w:adjustRightInd w:val="0"/>
        <w:jc w:val="both"/>
        <w:rPr>
          <w:rFonts w:ascii="Times New Roman" w:hAnsi="Times New Roman"/>
          <w:szCs w:val="24"/>
        </w:rPr>
      </w:pPr>
      <w:r w:rsidRPr="003E0B44">
        <w:rPr>
          <w:rFonts w:ascii="Times New Roman" w:hAnsi="Times New Roman"/>
          <w:szCs w:val="24"/>
        </w:rPr>
        <w:t xml:space="preserve">PD develops documentation to substantiate its request for the establishment of an annual indirect cost rate as outlined in Appendix E of 2 CFR part 225.  The rate </w:t>
      </w:r>
      <w:r w:rsidRPr="003E0B44">
        <w:rPr>
          <w:rFonts w:ascii="Times New Roman" w:hAnsi="Times New Roman"/>
          <w:szCs w:val="24"/>
        </w:rPr>
        <w:lastRenderedPageBreak/>
        <w:t xml:space="preserve">developed is a “fixed rate” where the difference between the estimated costs and the actual, allowable costs of the period covered by the rate is carried forward as an adjustment to the rate computation of the subsequent period.  Documentation includes a certification of indirect costs, statement of total expenditures and indirect cost rate calculation, fixed rate with carry-forward adjustment, schedule of county-wide cost allocation plan, organizational chart and cost policy statement.  Once reviewed by the Auditor-Controller, an approval of the rate is documented, signed, and retained for audit purposes.  </w:t>
      </w:r>
    </w:p>
    <w:p w14:paraId="77D966AE" w14:textId="3CEF0575" w:rsidR="00413447" w:rsidRPr="003E0B44" w:rsidRDefault="00413447" w:rsidP="00D95860">
      <w:pPr>
        <w:widowControl/>
        <w:ind w:left="1080"/>
        <w:jc w:val="both"/>
        <w:rPr>
          <w:rFonts w:ascii="Times New Roman" w:hAnsi="Times New Roman"/>
          <w:snapToGrid/>
          <w:color w:val="333333"/>
          <w:szCs w:val="24"/>
          <w:lang w:val="en"/>
        </w:rPr>
      </w:pPr>
      <w:r w:rsidRPr="003E0B44">
        <w:rPr>
          <w:rFonts w:ascii="Times New Roman" w:hAnsi="Times New Roman"/>
          <w:snapToGrid/>
          <w:color w:val="333333"/>
          <w:szCs w:val="24"/>
          <w:lang w:val="en"/>
        </w:rPr>
        <w:t>PD annually certifies that all costs are allowable in accordance with the requirements of the Federal award(s) to which they apply and 2 CFR part 225, Cost Principles for State, Local and Indian Tribal Governments. They further certify that unallowable costs have been adjusted for in allocating costs as indicated in the cost allocation plan.</w:t>
      </w:r>
    </w:p>
    <w:p w14:paraId="6A451952" w14:textId="77777777" w:rsidR="00413447" w:rsidRPr="003E0B44" w:rsidRDefault="00413447" w:rsidP="00D95860">
      <w:pPr>
        <w:widowControl/>
        <w:ind w:left="1080"/>
        <w:jc w:val="both"/>
        <w:rPr>
          <w:rFonts w:ascii="Times New Roman" w:hAnsi="Times New Roman"/>
          <w:snapToGrid/>
          <w:color w:val="333333"/>
          <w:szCs w:val="24"/>
          <w:lang w:val="en"/>
        </w:rPr>
      </w:pPr>
    </w:p>
    <w:p w14:paraId="3BA6FE7F" w14:textId="77777777" w:rsidR="009518EC" w:rsidRPr="003E0B44" w:rsidRDefault="009518EC" w:rsidP="00DC3375">
      <w:pPr>
        <w:numPr>
          <w:ilvl w:val="1"/>
          <w:numId w:val="1"/>
        </w:numPr>
        <w:tabs>
          <w:tab w:val="left" w:pos="720"/>
        </w:tabs>
        <w:autoSpaceDE w:val="0"/>
        <w:autoSpaceDN w:val="0"/>
        <w:adjustRightInd w:val="0"/>
        <w:jc w:val="both"/>
        <w:rPr>
          <w:rFonts w:ascii="Times New Roman" w:hAnsi="Times New Roman"/>
        </w:rPr>
      </w:pPr>
      <w:r w:rsidRPr="003E0B44">
        <w:rPr>
          <w:rFonts w:ascii="Times New Roman" w:hAnsi="Times New Roman"/>
        </w:rPr>
        <w:t xml:space="preserve">In accordance with </w:t>
      </w:r>
      <w:r w:rsidR="00FB7EF1" w:rsidRPr="003E0B44">
        <w:rPr>
          <w:rFonts w:ascii="Times New Roman" w:hAnsi="Times New Roman"/>
        </w:rPr>
        <w:t xml:space="preserve">State of California – Health and Human Services Agency, Department of Social Services County Fiscal Letter (CFL) No. 14/15-76, </w:t>
      </w:r>
      <w:r w:rsidRPr="003E0B44">
        <w:rPr>
          <w:rFonts w:ascii="Times New Roman" w:hAnsi="Times New Roman"/>
        </w:rPr>
        <w:t xml:space="preserve">effective with the September 2015 quarter claim, </w:t>
      </w:r>
      <w:r w:rsidR="001E3844" w:rsidRPr="003E0B44">
        <w:rPr>
          <w:rFonts w:ascii="Times New Roman" w:hAnsi="Times New Roman"/>
        </w:rPr>
        <w:t>there are new certification requirements t</w:t>
      </w:r>
      <w:r w:rsidRPr="003E0B44">
        <w:rPr>
          <w:rFonts w:ascii="Times New Roman" w:hAnsi="Times New Roman"/>
        </w:rPr>
        <w:t xml:space="preserve">o claim eligible candidate cases for federal reimbursement. </w:t>
      </w:r>
      <w:r w:rsidR="00B3587C" w:rsidRPr="003E0B44">
        <w:rPr>
          <w:rFonts w:ascii="Times New Roman" w:hAnsi="Times New Roman"/>
        </w:rPr>
        <w:t xml:space="preserve">Failure to submit the required </w:t>
      </w:r>
      <w:r w:rsidR="00FB7EF1" w:rsidRPr="003E0B44">
        <w:rPr>
          <w:rFonts w:ascii="Times New Roman" w:hAnsi="Times New Roman"/>
        </w:rPr>
        <w:t>certifications</w:t>
      </w:r>
      <w:r w:rsidR="00B3587C" w:rsidRPr="003E0B44">
        <w:rPr>
          <w:rFonts w:ascii="Times New Roman" w:hAnsi="Times New Roman"/>
        </w:rPr>
        <w:t xml:space="preserve"> will result in </w:t>
      </w:r>
      <w:r w:rsidR="00AC2B58" w:rsidRPr="003E0B44">
        <w:rPr>
          <w:rFonts w:ascii="Times New Roman" w:hAnsi="Times New Roman"/>
        </w:rPr>
        <w:t xml:space="preserve">the </w:t>
      </w:r>
      <w:r w:rsidR="00B3587C" w:rsidRPr="003E0B44">
        <w:rPr>
          <w:rFonts w:ascii="Times New Roman" w:hAnsi="Times New Roman"/>
        </w:rPr>
        <w:t xml:space="preserve">denial of the costs. </w:t>
      </w:r>
      <w:r w:rsidRPr="003E0B44">
        <w:rPr>
          <w:rFonts w:ascii="Times New Roman" w:hAnsi="Times New Roman"/>
        </w:rPr>
        <w:t xml:space="preserve"> </w:t>
      </w:r>
    </w:p>
    <w:p w14:paraId="107E10AD" w14:textId="77777777" w:rsidR="001E3844" w:rsidRPr="003E0B44" w:rsidRDefault="001E3844" w:rsidP="00DC3375">
      <w:pPr>
        <w:numPr>
          <w:ilvl w:val="2"/>
          <w:numId w:val="1"/>
        </w:numPr>
        <w:tabs>
          <w:tab w:val="left" w:pos="720"/>
        </w:tabs>
        <w:autoSpaceDE w:val="0"/>
        <w:autoSpaceDN w:val="0"/>
        <w:adjustRightInd w:val="0"/>
        <w:jc w:val="both"/>
        <w:rPr>
          <w:rFonts w:ascii="Times New Roman" w:hAnsi="Times New Roman"/>
        </w:rPr>
      </w:pPr>
      <w:r w:rsidRPr="003E0B44">
        <w:rPr>
          <w:rFonts w:ascii="Times New Roman" w:hAnsi="Times New Roman"/>
        </w:rPr>
        <w:t xml:space="preserve">PD will submit </w:t>
      </w:r>
      <w:r w:rsidR="00AC2B58" w:rsidRPr="003E0B44">
        <w:rPr>
          <w:rFonts w:ascii="Times New Roman" w:hAnsi="Times New Roman"/>
        </w:rPr>
        <w:t>“</w:t>
      </w:r>
      <w:r w:rsidRPr="003E0B44">
        <w:rPr>
          <w:rFonts w:ascii="Times New Roman" w:hAnsi="Times New Roman"/>
        </w:rPr>
        <w:t>Probation Candidate Cases for Title IV – E Reimbursement</w:t>
      </w:r>
      <w:r w:rsidR="00AC2B58" w:rsidRPr="003E0B44">
        <w:rPr>
          <w:rFonts w:ascii="Times New Roman" w:hAnsi="Times New Roman"/>
        </w:rPr>
        <w:t>”</w:t>
      </w:r>
      <w:r w:rsidRPr="003E0B44">
        <w:rPr>
          <w:rFonts w:ascii="Times New Roman" w:hAnsi="Times New Roman"/>
        </w:rPr>
        <w:t xml:space="preserve"> form, </w:t>
      </w:r>
      <w:r w:rsidR="00AC2B58" w:rsidRPr="003E0B44">
        <w:rPr>
          <w:rFonts w:ascii="Times New Roman" w:hAnsi="Times New Roman"/>
        </w:rPr>
        <w:t>Attachment A</w:t>
      </w:r>
      <w:r w:rsidR="00FB7EF1" w:rsidRPr="003E0B44">
        <w:rPr>
          <w:rFonts w:ascii="Times New Roman" w:hAnsi="Times New Roman"/>
        </w:rPr>
        <w:t>,</w:t>
      </w:r>
      <w:r w:rsidRPr="003E0B44">
        <w:rPr>
          <w:rFonts w:ascii="Times New Roman" w:hAnsi="Times New Roman"/>
        </w:rPr>
        <w:t xml:space="preserve"> </w:t>
      </w:r>
      <w:r w:rsidR="00AC2B58" w:rsidRPr="003E0B44">
        <w:rPr>
          <w:rFonts w:ascii="Times New Roman" w:hAnsi="Times New Roman"/>
        </w:rPr>
        <w:t>attached hereto and incorporated by reference herein</w:t>
      </w:r>
      <w:r w:rsidRPr="003E0B44">
        <w:rPr>
          <w:rFonts w:ascii="Times New Roman" w:hAnsi="Times New Roman"/>
        </w:rPr>
        <w:t>.</w:t>
      </w:r>
    </w:p>
    <w:p w14:paraId="4F527BB6" w14:textId="71DA702D" w:rsidR="009518EC" w:rsidRPr="003E0B44" w:rsidRDefault="009518EC" w:rsidP="00DC3375">
      <w:pPr>
        <w:numPr>
          <w:ilvl w:val="2"/>
          <w:numId w:val="1"/>
        </w:numPr>
        <w:tabs>
          <w:tab w:val="left" w:pos="720"/>
        </w:tabs>
        <w:autoSpaceDE w:val="0"/>
        <w:autoSpaceDN w:val="0"/>
        <w:adjustRightInd w:val="0"/>
        <w:jc w:val="both"/>
        <w:rPr>
          <w:rFonts w:ascii="Times New Roman" w:hAnsi="Times New Roman"/>
        </w:rPr>
      </w:pPr>
      <w:r w:rsidRPr="003E0B44">
        <w:rPr>
          <w:rFonts w:ascii="Times New Roman" w:hAnsi="Times New Roman"/>
        </w:rPr>
        <w:t xml:space="preserve">Title IV- E Well-Being Counties (Cohort I and Cohort II) </w:t>
      </w:r>
      <w:r w:rsidR="007B668C" w:rsidRPr="003E0B44">
        <w:rPr>
          <w:rFonts w:ascii="Times New Roman" w:hAnsi="Times New Roman"/>
        </w:rPr>
        <w:t xml:space="preserve">will </w:t>
      </w:r>
      <w:r w:rsidRPr="003E0B44">
        <w:rPr>
          <w:rFonts w:ascii="Times New Roman" w:hAnsi="Times New Roman"/>
        </w:rPr>
        <w:t>also submit</w:t>
      </w:r>
      <w:r w:rsidR="00ED3A8F" w:rsidRPr="003E0B44">
        <w:rPr>
          <w:rFonts w:ascii="Times New Roman" w:hAnsi="Times New Roman"/>
        </w:rPr>
        <w:t xml:space="preserve"> Probation Candidate Cases for Title IV – E Reimbursement form; however, candidate cases should only include Title IV – E eligible cases.</w:t>
      </w:r>
    </w:p>
    <w:p w14:paraId="2A60DE2B" w14:textId="48C80943" w:rsidR="009518EC" w:rsidRPr="003E0B44" w:rsidRDefault="00ED3A8F" w:rsidP="00DC3375">
      <w:pPr>
        <w:numPr>
          <w:ilvl w:val="2"/>
          <w:numId w:val="1"/>
        </w:numPr>
        <w:tabs>
          <w:tab w:val="left" w:pos="720"/>
          <w:tab w:val="num" w:pos="1080"/>
        </w:tabs>
        <w:autoSpaceDE w:val="0"/>
        <w:autoSpaceDN w:val="0"/>
        <w:adjustRightInd w:val="0"/>
        <w:jc w:val="both"/>
        <w:rPr>
          <w:rFonts w:ascii="Times New Roman" w:hAnsi="Times New Roman"/>
        </w:rPr>
      </w:pPr>
      <w:r w:rsidRPr="003E0B44">
        <w:rPr>
          <w:rFonts w:ascii="Times New Roman" w:hAnsi="Times New Roman"/>
        </w:rPr>
        <w:t xml:space="preserve">The certified attachment </w:t>
      </w:r>
      <w:r w:rsidR="007B668C" w:rsidRPr="003E0B44">
        <w:rPr>
          <w:rFonts w:ascii="Times New Roman" w:hAnsi="Times New Roman"/>
        </w:rPr>
        <w:t xml:space="preserve">will </w:t>
      </w:r>
      <w:r w:rsidRPr="003E0B44">
        <w:rPr>
          <w:rFonts w:ascii="Times New Roman" w:hAnsi="Times New Roman"/>
        </w:rPr>
        <w:t>be submitted prior to audit.</w:t>
      </w:r>
    </w:p>
    <w:p w14:paraId="6137E46C" w14:textId="28ADC6F6" w:rsidR="00ED3A8F" w:rsidRPr="003E0B44" w:rsidRDefault="00ED3A8F" w:rsidP="00DC3375">
      <w:pPr>
        <w:numPr>
          <w:ilvl w:val="2"/>
          <w:numId w:val="1"/>
        </w:numPr>
        <w:tabs>
          <w:tab w:val="left" w:pos="720"/>
          <w:tab w:val="num" w:pos="1080"/>
        </w:tabs>
        <w:autoSpaceDE w:val="0"/>
        <w:autoSpaceDN w:val="0"/>
        <w:adjustRightInd w:val="0"/>
        <w:jc w:val="both"/>
        <w:rPr>
          <w:rFonts w:ascii="Times New Roman" w:hAnsi="Times New Roman"/>
        </w:rPr>
      </w:pPr>
      <w:r w:rsidRPr="003E0B44">
        <w:rPr>
          <w:rFonts w:ascii="Times New Roman" w:hAnsi="Times New Roman"/>
        </w:rPr>
        <w:t xml:space="preserve">The certified attachment </w:t>
      </w:r>
      <w:r w:rsidR="007B668C" w:rsidRPr="003E0B44">
        <w:rPr>
          <w:rFonts w:ascii="Times New Roman" w:hAnsi="Times New Roman"/>
        </w:rPr>
        <w:t xml:space="preserve">will </w:t>
      </w:r>
      <w:r w:rsidRPr="003E0B44">
        <w:rPr>
          <w:rFonts w:ascii="Times New Roman" w:hAnsi="Times New Roman"/>
        </w:rPr>
        <w:t>be submitted with DFA 325.5 Expenditure Certification for the County Welfare Departments (CWDs) Expense Claim (certification page) of the County Expense Claim (CEC) and should be signed by the Chief Probation Officer prior to submission.</w:t>
      </w:r>
    </w:p>
    <w:p w14:paraId="3842E40B" w14:textId="77777777" w:rsidR="00ED3A8F" w:rsidRPr="003E0B44" w:rsidRDefault="00ED3A8F" w:rsidP="00DC3375">
      <w:pPr>
        <w:numPr>
          <w:ilvl w:val="2"/>
          <w:numId w:val="1"/>
        </w:numPr>
        <w:tabs>
          <w:tab w:val="left" w:pos="720"/>
          <w:tab w:val="num" w:pos="1080"/>
        </w:tabs>
        <w:autoSpaceDE w:val="0"/>
        <w:autoSpaceDN w:val="0"/>
        <w:adjustRightInd w:val="0"/>
        <w:jc w:val="both"/>
        <w:rPr>
          <w:rFonts w:ascii="Times New Roman" w:hAnsi="Times New Roman"/>
        </w:rPr>
      </w:pPr>
      <w:r w:rsidRPr="003E0B44">
        <w:rPr>
          <w:rFonts w:ascii="Times New Roman" w:hAnsi="Times New Roman"/>
        </w:rPr>
        <w:t>County Director and Auditor signatures will be obtained by County and submitted with DFA.5 Expenditure Certification for the County Welfare Department</w:t>
      </w:r>
    </w:p>
    <w:p w14:paraId="7933478B" w14:textId="77777777" w:rsidR="00ED3A8F" w:rsidRPr="003E0B44" w:rsidRDefault="00BD008D" w:rsidP="00DC3375">
      <w:pPr>
        <w:numPr>
          <w:ilvl w:val="2"/>
          <w:numId w:val="1"/>
        </w:numPr>
        <w:tabs>
          <w:tab w:val="left" w:pos="720"/>
        </w:tabs>
        <w:autoSpaceDE w:val="0"/>
        <w:autoSpaceDN w:val="0"/>
        <w:adjustRightInd w:val="0"/>
        <w:jc w:val="both"/>
        <w:rPr>
          <w:rFonts w:ascii="Times New Roman" w:hAnsi="Times New Roman"/>
        </w:rPr>
      </w:pPr>
      <w:r w:rsidRPr="003E0B44">
        <w:rPr>
          <w:rFonts w:ascii="Times New Roman" w:hAnsi="Times New Roman"/>
        </w:rPr>
        <w:t xml:space="preserve">PD will claim candidacy activities and costs in accordance with claiming instructions provided in ACL No. 14-36 </w:t>
      </w:r>
      <w:hyperlink r:id="rId7" w:history="1">
        <w:r w:rsidR="001741AB" w:rsidRPr="003E0B44">
          <w:rPr>
            <w:rStyle w:val="Hyperlink"/>
            <w:rFonts w:ascii="Times New Roman" w:hAnsi="Times New Roman"/>
          </w:rPr>
          <w:t>http://www.dss.cahwnet.gov/lettersnotices/EntRes/getinfo/acl/2014/14-36.pdf</w:t>
        </w:r>
      </w:hyperlink>
      <w:r w:rsidR="001741AB" w:rsidRPr="003E0B44">
        <w:rPr>
          <w:rFonts w:ascii="Times New Roman" w:hAnsi="Times New Roman"/>
        </w:rPr>
        <w:t xml:space="preserve"> </w:t>
      </w:r>
      <w:r w:rsidRPr="003E0B44">
        <w:rPr>
          <w:rFonts w:ascii="Times New Roman" w:hAnsi="Times New Roman"/>
        </w:rPr>
        <w:t>and CFL NO. 14/15-29</w:t>
      </w:r>
      <w:r w:rsidR="001741AB" w:rsidRPr="003E0B44">
        <w:t xml:space="preserve"> </w:t>
      </w:r>
      <w:hyperlink r:id="rId8" w:history="1">
        <w:r w:rsidR="001741AB" w:rsidRPr="003E0B44">
          <w:rPr>
            <w:rStyle w:val="Hyperlink"/>
            <w:rFonts w:ascii="Times New Roman" w:hAnsi="Times New Roman"/>
          </w:rPr>
          <w:t>http://www.cdss.ca.gov/lettersnotices/EntRes/getinfo/cfl/2014-15/14-15_29.pdf</w:t>
        </w:r>
      </w:hyperlink>
      <w:r w:rsidR="00C0288E" w:rsidRPr="003E0B44">
        <w:rPr>
          <w:rFonts w:ascii="Times New Roman" w:hAnsi="Times New Roman"/>
        </w:rPr>
        <w:t xml:space="preserve">, </w:t>
      </w:r>
      <w:r w:rsidR="00C0288E" w:rsidRPr="003E0B44">
        <w:rPr>
          <w:rFonts w:ascii="Times New Roman" w:hAnsi="Times New Roman"/>
          <w:color w:val="222222"/>
          <w:szCs w:val="24"/>
          <w:shd w:val="clear" w:color="auto" w:fill="FFFFFF"/>
        </w:rPr>
        <w:t>incorporated by reference as if fully set forth herein</w:t>
      </w:r>
    </w:p>
    <w:p w14:paraId="0B1ECE71" w14:textId="77777777" w:rsidR="00C466D5" w:rsidRPr="003E0B44" w:rsidRDefault="00C466D5" w:rsidP="00C466D5">
      <w:pPr>
        <w:numPr>
          <w:ilvl w:val="1"/>
          <w:numId w:val="1"/>
        </w:numPr>
        <w:tabs>
          <w:tab w:val="left" w:pos="720"/>
        </w:tabs>
        <w:autoSpaceDE w:val="0"/>
        <w:autoSpaceDN w:val="0"/>
        <w:adjustRightInd w:val="0"/>
        <w:jc w:val="both"/>
        <w:rPr>
          <w:rFonts w:ascii="Times New Roman" w:hAnsi="Times New Roman"/>
          <w:szCs w:val="24"/>
        </w:rPr>
      </w:pPr>
      <w:r w:rsidRPr="003E0B44">
        <w:rPr>
          <w:rFonts w:ascii="Times New Roman" w:hAnsi="Times New Roman"/>
          <w:szCs w:val="24"/>
        </w:rPr>
        <w:t xml:space="preserve">PD agrees to provide quarterly fiscal reports to HHSA relating to the care and services furnished to children placed by the Juvenile Court who HHSA has determined would be eligible to Title IV-E foster care payments. </w:t>
      </w:r>
    </w:p>
    <w:p w14:paraId="37E28B1C" w14:textId="77777777" w:rsidR="00C466D5" w:rsidRPr="003E0B44" w:rsidRDefault="00C466D5" w:rsidP="00C466D5">
      <w:pPr>
        <w:tabs>
          <w:tab w:val="left" w:pos="720"/>
        </w:tabs>
        <w:autoSpaceDE w:val="0"/>
        <w:autoSpaceDN w:val="0"/>
        <w:adjustRightInd w:val="0"/>
        <w:ind w:left="1080"/>
        <w:jc w:val="both"/>
        <w:rPr>
          <w:rFonts w:ascii="Times New Roman" w:hAnsi="Times New Roman"/>
          <w:szCs w:val="24"/>
        </w:rPr>
      </w:pPr>
    </w:p>
    <w:p w14:paraId="4AFB8CF4" w14:textId="77777777" w:rsidR="00C466D5" w:rsidRPr="003E0B44" w:rsidRDefault="00C466D5" w:rsidP="00C466D5">
      <w:pPr>
        <w:numPr>
          <w:ilvl w:val="1"/>
          <w:numId w:val="1"/>
        </w:numPr>
        <w:tabs>
          <w:tab w:val="left" w:pos="742"/>
        </w:tabs>
        <w:autoSpaceDE w:val="0"/>
        <w:autoSpaceDN w:val="0"/>
        <w:adjustRightInd w:val="0"/>
        <w:jc w:val="both"/>
        <w:rPr>
          <w:rFonts w:ascii="Times New Roman" w:hAnsi="Times New Roman"/>
          <w:szCs w:val="24"/>
        </w:rPr>
      </w:pPr>
      <w:r w:rsidRPr="003E0B44">
        <w:rPr>
          <w:rFonts w:ascii="Times New Roman" w:hAnsi="Times New Roman"/>
          <w:szCs w:val="24"/>
        </w:rPr>
        <w:t>PD agrees to maintain all records concerning children who are eligible or who reasonably appear eligible for Title IV-E payments for a period of five years after the date on which jurisdiction of the juvenile court over a minor is terminated.  (WIC §825) Such records shall be subject at all reasonable times to inspection and/or audit by the State, Federal government, or HHSA.</w:t>
      </w:r>
    </w:p>
    <w:p w14:paraId="3F4C9FA0" w14:textId="77777777" w:rsidR="001741AB" w:rsidRPr="003E0B44" w:rsidRDefault="001741AB" w:rsidP="00DC3375">
      <w:pPr>
        <w:tabs>
          <w:tab w:val="left" w:pos="720"/>
        </w:tabs>
        <w:autoSpaceDE w:val="0"/>
        <w:autoSpaceDN w:val="0"/>
        <w:adjustRightInd w:val="0"/>
        <w:ind w:left="2340"/>
        <w:jc w:val="both"/>
        <w:rPr>
          <w:rFonts w:ascii="Times New Roman" w:hAnsi="Times New Roman"/>
          <w:szCs w:val="24"/>
        </w:rPr>
      </w:pPr>
    </w:p>
    <w:p w14:paraId="799487D3" w14:textId="77777777" w:rsidR="004727EE" w:rsidRPr="003E0B44" w:rsidRDefault="004727EE" w:rsidP="00DC3375">
      <w:pPr>
        <w:jc w:val="both"/>
        <w:rPr>
          <w:rFonts w:ascii="Times New Roman" w:hAnsi="Times New Roman"/>
          <w:szCs w:val="24"/>
          <w:u w:val="single"/>
        </w:rPr>
      </w:pPr>
      <w:r w:rsidRPr="003E0B44">
        <w:rPr>
          <w:rFonts w:ascii="Times New Roman" w:hAnsi="Times New Roman"/>
          <w:szCs w:val="24"/>
        </w:rPr>
        <w:t>B.</w:t>
      </w:r>
      <w:r w:rsidRPr="003E0B44">
        <w:rPr>
          <w:rFonts w:ascii="Times New Roman" w:hAnsi="Times New Roman"/>
          <w:szCs w:val="24"/>
        </w:rPr>
        <w:tab/>
      </w:r>
      <w:r w:rsidRPr="003E0B44">
        <w:rPr>
          <w:rFonts w:ascii="Times New Roman" w:hAnsi="Times New Roman"/>
          <w:b/>
          <w:szCs w:val="24"/>
          <w:u w:val="single"/>
        </w:rPr>
        <w:t xml:space="preserve">PD </w:t>
      </w:r>
      <w:r w:rsidR="000335DA" w:rsidRPr="003E0B44">
        <w:rPr>
          <w:rFonts w:ascii="Times New Roman" w:hAnsi="Times New Roman"/>
          <w:b/>
          <w:szCs w:val="24"/>
          <w:u w:val="single"/>
        </w:rPr>
        <w:t>Responsibilities for Group Home Visits</w:t>
      </w:r>
    </w:p>
    <w:p w14:paraId="522BAD86" w14:textId="77777777" w:rsidR="004727EE" w:rsidRPr="003E0B44" w:rsidRDefault="004727EE" w:rsidP="00DC3375">
      <w:pPr>
        <w:jc w:val="both"/>
        <w:rPr>
          <w:rFonts w:ascii="Times New Roman" w:hAnsi="Times New Roman"/>
          <w:szCs w:val="24"/>
        </w:rPr>
      </w:pPr>
      <w:r w:rsidRPr="003E0B44">
        <w:rPr>
          <w:rFonts w:ascii="Times New Roman" w:hAnsi="Times New Roman"/>
          <w:szCs w:val="24"/>
        </w:rPr>
        <w:lastRenderedPageBreak/>
        <w:tab/>
        <w:t>1.</w:t>
      </w:r>
      <w:r w:rsidRPr="003E0B44">
        <w:rPr>
          <w:rFonts w:ascii="Times New Roman" w:hAnsi="Times New Roman"/>
          <w:szCs w:val="24"/>
        </w:rPr>
        <w:tab/>
        <w:t xml:space="preserve">PD shall be responsible for visiting with children placed in group homes every </w:t>
      </w:r>
      <w:r w:rsidRPr="003E0B44">
        <w:rPr>
          <w:rFonts w:ascii="Times New Roman" w:hAnsi="Times New Roman"/>
          <w:szCs w:val="24"/>
        </w:rPr>
        <w:tab/>
      </w:r>
      <w:r w:rsidR="003B3AC0" w:rsidRPr="003E0B44">
        <w:rPr>
          <w:rFonts w:ascii="Times New Roman" w:hAnsi="Times New Roman"/>
          <w:szCs w:val="24"/>
        </w:rPr>
        <w:tab/>
      </w:r>
      <w:r w:rsidR="003B3AC0" w:rsidRPr="003E0B44">
        <w:rPr>
          <w:rFonts w:ascii="Times New Roman" w:hAnsi="Times New Roman"/>
          <w:szCs w:val="24"/>
        </w:rPr>
        <w:tab/>
      </w:r>
      <w:r w:rsidRPr="003E0B44">
        <w:rPr>
          <w:rFonts w:ascii="Times New Roman" w:hAnsi="Times New Roman"/>
          <w:szCs w:val="24"/>
        </w:rPr>
        <w:t xml:space="preserve">calendar month, with at least a two-week time frame between visits, and </w:t>
      </w:r>
      <w:r w:rsidR="003B3AC0" w:rsidRPr="003E0B44">
        <w:rPr>
          <w:rFonts w:ascii="Times New Roman" w:hAnsi="Times New Roman"/>
          <w:szCs w:val="24"/>
        </w:rPr>
        <w:tab/>
      </w:r>
      <w:r w:rsidR="003B3AC0" w:rsidRPr="003E0B44">
        <w:rPr>
          <w:rFonts w:ascii="Times New Roman" w:hAnsi="Times New Roman"/>
          <w:szCs w:val="24"/>
        </w:rPr>
        <w:tab/>
      </w:r>
      <w:r w:rsidR="003B3AC0" w:rsidRPr="003E0B44">
        <w:rPr>
          <w:rFonts w:ascii="Times New Roman" w:hAnsi="Times New Roman"/>
          <w:szCs w:val="24"/>
        </w:rPr>
        <w:tab/>
      </w:r>
      <w:r w:rsidR="003B3AC0" w:rsidRPr="003E0B44">
        <w:rPr>
          <w:rFonts w:ascii="Times New Roman" w:hAnsi="Times New Roman"/>
          <w:szCs w:val="24"/>
        </w:rPr>
        <w:tab/>
      </w:r>
      <w:r w:rsidRPr="003E0B44">
        <w:rPr>
          <w:rFonts w:ascii="Times New Roman" w:hAnsi="Times New Roman"/>
          <w:szCs w:val="24"/>
        </w:rPr>
        <w:t xml:space="preserve">document the </w:t>
      </w:r>
      <w:r w:rsidRPr="003E0B44">
        <w:rPr>
          <w:rFonts w:ascii="Times New Roman" w:hAnsi="Times New Roman"/>
          <w:szCs w:val="24"/>
        </w:rPr>
        <w:tab/>
        <w:t>visits in the child’s case plan.</w:t>
      </w:r>
    </w:p>
    <w:p w14:paraId="70ACE1E4" w14:textId="77777777" w:rsidR="004727EE" w:rsidRPr="003E0B44" w:rsidRDefault="004727EE" w:rsidP="00DC3375">
      <w:pPr>
        <w:jc w:val="both"/>
        <w:rPr>
          <w:rFonts w:ascii="Times New Roman" w:hAnsi="Times New Roman"/>
          <w:szCs w:val="24"/>
        </w:rPr>
      </w:pPr>
    </w:p>
    <w:p w14:paraId="3362DD77" w14:textId="77777777" w:rsidR="004727EE" w:rsidRPr="003E0B44" w:rsidRDefault="004727EE" w:rsidP="00DC3375">
      <w:pPr>
        <w:jc w:val="both"/>
        <w:rPr>
          <w:rFonts w:ascii="Times New Roman" w:hAnsi="Times New Roman"/>
          <w:b/>
          <w:szCs w:val="24"/>
          <w:u w:val="single"/>
        </w:rPr>
      </w:pPr>
      <w:r w:rsidRPr="003E0B44">
        <w:rPr>
          <w:rFonts w:ascii="Times New Roman" w:hAnsi="Times New Roman"/>
          <w:szCs w:val="24"/>
        </w:rPr>
        <w:t>C.</w:t>
      </w:r>
      <w:r w:rsidRPr="003E0B44">
        <w:rPr>
          <w:rFonts w:ascii="Times New Roman" w:hAnsi="Times New Roman"/>
          <w:szCs w:val="24"/>
        </w:rPr>
        <w:tab/>
      </w:r>
      <w:r w:rsidRPr="003E0B44">
        <w:rPr>
          <w:rFonts w:ascii="Times New Roman" w:hAnsi="Times New Roman"/>
          <w:b/>
          <w:szCs w:val="24"/>
          <w:u w:val="single"/>
        </w:rPr>
        <w:t xml:space="preserve">PD </w:t>
      </w:r>
      <w:r w:rsidR="000335DA" w:rsidRPr="003E0B44">
        <w:rPr>
          <w:rFonts w:ascii="Times New Roman" w:hAnsi="Times New Roman"/>
          <w:b/>
          <w:szCs w:val="24"/>
          <w:u w:val="single"/>
        </w:rPr>
        <w:t>Responsibilities in Out-of-State Group Home Placements</w:t>
      </w:r>
    </w:p>
    <w:p w14:paraId="72D6FECF" w14:textId="77777777" w:rsidR="004727EE" w:rsidRPr="003E0B44" w:rsidRDefault="004727EE" w:rsidP="00DC3375">
      <w:pPr>
        <w:numPr>
          <w:ilvl w:val="0"/>
          <w:numId w:val="3"/>
        </w:numPr>
        <w:jc w:val="both"/>
        <w:rPr>
          <w:rFonts w:ascii="Times New Roman" w:hAnsi="Times New Roman"/>
          <w:szCs w:val="24"/>
        </w:rPr>
      </w:pPr>
      <w:r w:rsidRPr="003E0B44">
        <w:rPr>
          <w:rFonts w:ascii="Times New Roman" w:hAnsi="Times New Roman"/>
          <w:szCs w:val="24"/>
        </w:rPr>
        <w:t xml:space="preserve">PD agrees to comply with Section 727.1(b) of WIC and Section 7911.1 of the </w:t>
      </w:r>
      <w:r w:rsidR="006F71A6" w:rsidRPr="003E0B44">
        <w:rPr>
          <w:rFonts w:ascii="Times New Roman" w:hAnsi="Times New Roman"/>
          <w:szCs w:val="24"/>
        </w:rPr>
        <w:t>F</w:t>
      </w:r>
      <w:r w:rsidRPr="003E0B44">
        <w:rPr>
          <w:rFonts w:ascii="Times New Roman" w:hAnsi="Times New Roman"/>
          <w:szCs w:val="24"/>
        </w:rPr>
        <w:t>amily Code.</w:t>
      </w:r>
    </w:p>
    <w:p w14:paraId="3CFA5092" w14:textId="77777777" w:rsidR="004727EE" w:rsidRPr="003E0B44" w:rsidRDefault="006F71A6" w:rsidP="00DC3375">
      <w:pPr>
        <w:jc w:val="both"/>
        <w:rPr>
          <w:rFonts w:ascii="Times New Roman" w:hAnsi="Times New Roman"/>
          <w:szCs w:val="24"/>
        </w:rPr>
      </w:pPr>
      <w:r w:rsidRPr="003E0B44">
        <w:rPr>
          <w:rFonts w:ascii="Times New Roman" w:hAnsi="Times New Roman"/>
          <w:szCs w:val="24"/>
        </w:rPr>
        <w:br/>
      </w:r>
      <w:r w:rsidR="004727EE" w:rsidRPr="003E0B44">
        <w:rPr>
          <w:rFonts w:ascii="Times New Roman" w:hAnsi="Times New Roman"/>
          <w:szCs w:val="24"/>
        </w:rPr>
        <w:tab/>
        <w:t>2.</w:t>
      </w:r>
      <w:r w:rsidR="004727EE" w:rsidRPr="003E0B44">
        <w:rPr>
          <w:rFonts w:ascii="Times New Roman" w:hAnsi="Times New Roman"/>
          <w:szCs w:val="24"/>
        </w:rPr>
        <w:tab/>
        <w:t xml:space="preserve">PD agrees to be responsible for making a request to the multidisciplinary team </w:t>
      </w:r>
      <w:r w:rsidR="004727EE" w:rsidRPr="003E0B44">
        <w:rPr>
          <w:rFonts w:ascii="Times New Roman" w:hAnsi="Times New Roman"/>
          <w:szCs w:val="24"/>
        </w:rPr>
        <w:tab/>
      </w:r>
      <w:r w:rsidR="004727EE" w:rsidRPr="003E0B44">
        <w:rPr>
          <w:rFonts w:ascii="Times New Roman" w:hAnsi="Times New Roman"/>
          <w:szCs w:val="24"/>
        </w:rPr>
        <w:tab/>
      </w:r>
      <w:r w:rsidR="004727EE" w:rsidRPr="003E0B44">
        <w:rPr>
          <w:rFonts w:ascii="Times New Roman" w:hAnsi="Times New Roman"/>
          <w:szCs w:val="24"/>
        </w:rPr>
        <w:tab/>
        <w:t xml:space="preserve">only after in-state alternatives have been considered and are found to not meet the </w:t>
      </w:r>
      <w:r w:rsidR="004727EE" w:rsidRPr="003E0B44">
        <w:rPr>
          <w:rFonts w:ascii="Times New Roman" w:hAnsi="Times New Roman"/>
          <w:szCs w:val="24"/>
        </w:rPr>
        <w:tab/>
      </w:r>
      <w:r w:rsidR="004727EE" w:rsidRPr="003E0B44">
        <w:rPr>
          <w:rFonts w:ascii="Times New Roman" w:hAnsi="Times New Roman"/>
          <w:szCs w:val="24"/>
        </w:rPr>
        <w:tab/>
      </w:r>
      <w:r w:rsidR="004727EE" w:rsidRPr="003E0B44">
        <w:rPr>
          <w:rFonts w:ascii="Times New Roman" w:hAnsi="Times New Roman"/>
          <w:szCs w:val="24"/>
        </w:rPr>
        <w:tab/>
        <w:t xml:space="preserve">child’s </w:t>
      </w:r>
      <w:r w:rsidR="004727EE" w:rsidRPr="003E0B44">
        <w:rPr>
          <w:rFonts w:ascii="Times New Roman" w:hAnsi="Times New Roman"/>
          <w:szCs w:val="24"/>
        </w:rPr>
        <w:tab/>
        <w:t>needs.</w:t>
      </w:r>
    </w:p>
    <w:p w14:paraId="69F1D72A" w14:textId="77777777" w:rsidR="006F71A6" w:rsidRPr="003E0B44" w:rsidRDefault="006F71A6" w:rsidP="00DC3375">
      <w:pPr>
        <w:jc w:val="both"/>
        <w:rPr>
          <w:rFonts w:ascii="Times New Roman" w:hAnsi="Times New Roman"/>
          <w:szCs w:val="24"/>
        </w:rPr>
      </w:pPr>
    </w:p>
    <w:p w14:paraId="7DD85632" w14:textId="77777777" w:rsidR="004727EE" w:rsidRPr="003E0B44" w:rsidRDefault="004727EE" w:rsidP="00DC3375">
      <w:pPr>
        <w:jc w:val="both"/>
        <w:rPr>
          <w:rFonts w:ascii="Times New Roman" w:hAnsi="Times New Roman"/>
          <w:szCs w:val="24"/>
        </w:rPr>
      </w:pPr>
      <w:r w:rsidRPr="003E0B44">
        <w:rPr>
          <w:rFonts w:ascii="Times New Roman" w:hAnsi="Times New Roman"/>
          <w:szCs w:val="24"/>
        </w:rPr>
        <w:tab/>
        <w:t>3.</w:t>
      </w:r>
      <w:r w:rsidRPr="003E0B44">
        <w:rPr>
          <w:rFonts w:ascii="Times New Roman" w:hAnsi="Times New Roman"/>
          <w:szCs w:val="24"/>
        </w:rPr>
        <w:tab/>
        <w:t xml:space="preserve">PD agrees to be responsible for the development of a written case plan for all </w:t>
      </w:r>
      <w:r w:rsidRPr="003E0B44">
        <w:rPr>
          <w:rFonts w:ascii="Times New Roman" w:hAnsi="Times New Roman"/>
          <w:szCs w:val="24"/>
        </w:rPr>
        <w:tab/>
      </w:r>
      <w:r w:rsidRPr="003E0B44">
        <w:rPr>
          <w:rFonts w:ascii="Times New Roman" w:hAnsi="Times New Roman"/>
          <w:szCs w:val="24"/>
        </w:rPr>
        <w:tab/>
      </w:r>
      <w:r w:rsidRPr="003E0B44">
        <w:rPr>
          <w:rFonts w:ascii="Times New Roman" w:hAnsi="Times New Roman"/>
          <w:szCs w:val="24"/>
        </w:rPr>
        <w:tab/>
        <w:t>eligible children. The plan shall include:</w:t>
      </w:r>
    </w:p>
    <w:p w14:paraId="6F6FCA9A" w14:textId="77777777" w:rsidR="00422472" w:rsidRPr="003E0B44" w:rsidRDefault="004727EE" w:rsidP="00DC3375">
      <w:pPr>
        <w:tabs>
          <w:tab w:val="left" w:pos="1440"/>
          <w:tab w:val="left" w:pos="1800"/>
        </w:tabs>
        <w:jc w:val="both"/>
        <w:rPr>
          <w:rFonts w:ascii="Times New Roman" w:hAnsi="Times New Roman"/>
          <w:szCs w:val="24"/>
        </w:rPr>
      </w:pPr>
      <w:r w:rsidRPr="003E0B44">
        <w:rPr>
          <w:rFonts w:ascii="Times New Roman" w:hAnsi="Times New Roman"/>
          <w:szCs w:val="24"/>
        </w:rPr>
        <w:tab/>
      </w:r>
      <w:r w:rsidR="00422472" w:rsidRPr="003E0B44">
        <w:rPr>
          <w:rFonts w:ascii="Times New Roman" w:hAnsi="Times New Roman"/>
          <w:szCs w:val="24"/>
        </w:rPr>
        <w:t>a.</w:t>
      </w:r>
      <w:r w:rsidR="00422472" w:rsidRPr="003E0B44">
        <w:rPr>
          <w:rFonts w:ascii="Times New Roman" w:hAnsi="Times New Roman"/>
          <w:szCs w:val="24"/>
        </w:rPr>
        <w:tab/>
      </w:r>
      <w:r w:rsidRPr="003E0B44">
        <w:rPr>
          <w:rFonts w:ascii="Times New Roman" w:hAnsi="Times New Roman"/>
          <w:szCs w:val="24"/>
        </w:rPr>
        <w:t xml:space="preserve">Documentation regarding the alternatives to out-of-state group home </w:t>
      </w:r>
      <w:r w:rsidRPr="003E0B44">
        <w:rPr>
          <w:rFonts w:ascii="Times New Roman" w:hAnsi="Times New Roman"/>
          <w:szCs w:val="24"/>
        </w:rPr>
        <w:tab/>
      </w:r>
      <w:r w:rsidRPr="003E0B44">
        <w:rPr>
          <w:rFonts w:ascii="Times New Roman" w:hAnsi="Times New Roman"/>
          <w:szCs w:val="24"/>
        </w:rPr>
        <w:tab/>
      </w:r>
      <w:r w:rsidRPr="003E0B44">
        <w:rPr>
          <w:rFonts w:ascii="Times New Roman" w:hAnsi="Times New Roman"/>
          <w:szCs w:val="24"/>
        </w:rPr>
        <w:tab/>
      </w:r>
      <w:r w:rsidR="00422472" w:rsidRPr="003E0B44">
        <w:rPr>
          <w:rFonts w:ascii="Times New Roman" w:hAnsi="Times New Roman"/>
          <w:szCs w:val="24"/>
        </w:rPr>
        <w:tab/>
      </w:r>
      <w:r w:rsidRPr="003E0B44">
        <w:rPr>
          <w:rFonts w:ascii="Times New Roman" w:hAnsi="Times New Roman"/>
          <w:szCs w:val="24"/>
        </w:rPr>
        <w:t xml:space="preserve">placement that were considered or used and the reasons why they were </w:t>
      </w:r>
      <w:r w:rsidRPr="003E0B44">
        <w:rPr>
          <w:rFonts w:ascii="Times New Roman" w:hAnsi="Times New Roman"/>
          <w:szCs w:val="24"/>
        </w:rPr>
        <w:tab/>
      </w:r>
      <w:r w:rsidRPr="003E0B44">
        <w:rPr>
          <w:rFonts w:ascii="Times New Roman" w:hAnsi="Times New Roman"/>
          <w:szCs w:val="24"/>
        </w:rPr>
        <w:tab/>
      </w:r>
      <w:r w:rsidRPr="003E0B44">
        <w:rPr>
          <w:rFonts w:ascii="Times New Roman" w:hAnsi="Times New Roman"/>
          <w:szCs w:val="24"/>
        </w:rPr>
        <w:tab/>
      </w:r>
      <w:r w:rsidR="00422472" w:rsidRPr="003E0B44">
        <w:rPr>
          <w:rFonts w:ascii="Times New Roman" w:hAnsi="Times New Roman"/>
          <w:szCs w:val="24"/>
        </w:rPr>
        <w:tab/>
      </w:r>
      <w:r w:rsidRPr="003E0B44">
        <w:rPr>
          <w:rFonts w:ascii="Times New Roman" w:hAnsi="Times New Roman"/>
          <w:szCs w:val="24"/>
        </w:rPr>
        <w:t>rejected or did not meet the best interests of the child;</w:t>
      </w:r>
    </w:p>
    <w:p w14:paraId="2EBC5B53" w14:textId="77777777" w:rsidR="00422472" w:rsidRPr="003E0B44" w:rsidRDefault="00422472" w:rsidP="00DC3375">
      <w:pPr>
        <w:tabs>
          <w:tab w:val="left" w:pos="1440"/>
          <w:tab w:val="left" w:pos="1800"/>
        </w:tabs>
        <w:jc w:val="both"/>
        <w:rPr>
          <w:rFonts w:ascii="Times New Roman" w:hAnsi="Times New Roman"/>
          <w:szCs w:val="24"/>
        </w:rPr>
      </w:pPr>
      <w:r w:rsidRPr="003E0B44">
        <w:rPr>
          <w:rFonts w:ascii="Times New Roman" w:hAnsi="Times New Roman"/>
          <w:szCs w:val="24"/>
        </w:rPr>
        <w:tab/>
        <w:t xml:space="preserve">b.   Why placement a “substantial distance” away from the home of the </w:t>
      </w:r>
      <w:r w:rsidRPr="003E0B44">
        <w:rPr>
          <w:rFonts w:ascii="Times New Roman" w:hAnsi="Times New Roman"/>
          <w:szCs w:val="24"/>
        </w:rPr>
        <w:tab/>
      </w:r>
      <w:r w:rsidRPr="003E0B44">
        <w:rPr>
          <w:rFonts w:ascii="Times New Roman" w:hAnsi="Times New Roman"/>
          <w:szCs w:val="24"/>
        </w:rPr>
        <w:tab/>
      </w:r>
      <w:r w:rsidRPr="003E0B44">
        <w:rPr>
          <w:rFonts w:ascii="Times New Roman" w:hAnsi="Times New Roman"/>
          <w:szCs w:val="24"/>
        </w:rPr>
        <w:tab/>
      </w:r>
      <w:r w:rsidRPr="003E0B44">
        <w:rPr>
          <w:rFonts w:ascii="Times New Roman" w:hAnsi="Times New Roman"/>
          <w:szCs w:val="24"/>
        </w:rPr>
        <w:tab/>
        <w:t>parents is considered to be in the child’s “best interest”;</w:t>
      </w:r>
    </w:p>
    <w:p w14:paraId="0B084FDB" w14:textId="77777777" w:rsidR="00422472" w:rsidRPr="003E0B44" w:rsidRDefault="00422472" w:rsidP="00DC3375">
      <w:pPr>
        <w:tabs>
          <w:tab w:val="left" w:pos="1440"/>
          <w:tab w:val="left" w:pos="1800"/>
        </w:tabs>
        <w:jc w:val="both"/>
        <w:rPr>
          <w:rFonts w:ascii="Times New Roman" w:hAnsi="Times New Roman"/>
          <w:szCs w:val="24"/>
        </w:rPr>
      </w:pPr>
      <w:r w:rsidRPr="003E0B44">
        <w:rPr>
          <w:rFonts w:ascii="Times New Roman" w:hAnsi="Times New Roman"/>
          <w:szCs w:val="24"/>
        </w:rPr>
        <w:tab/>
        <w:t>c.</w:t>
      </w:r>
      <w:r w:rsidRPr="003E0B44">
        <w:rPr>
          <w:rFonts w:ascii="Times New Roman" w:hAnsi="Times New Roman"/>
          <w:szCs w:val="24"/>
        </w:rPr>
        <w:tab/>
        <w:t>The child’s particular needs and how this placement is the most appropriate;</w:t>
      </w:r>
    </w:p>
    <w:p w14:paraId="58EC29B9" w14:textId="77777777" w:rsidR="004727EE" w:rsidRPr="003E0B44" w:rsidRDefault="00422472" w:rsidP="00DC3375">
      <w:pPr>
        <w:tabs>
          <w:tab w:val="left" w:pos="1440"/>
          <w:tab w:val="left" w:pos="1800"/>
        </w:tabs>
        <w:jc w:val="both"/>
        <w:rPr>
          <w:rFonts w:ascii="Times New Roman" w:hAnsi="Times New Roman"/>
          <w:szCs w:val="24"/>
        </w:rPr>
      </w:pPr>
      <w:r w:rsidRPr="003E0B44">
        <w:rPr>
          <w:rFonts w:ascii="Times New Roman" w:hAnsi="Times New Roman"/>
          <w:szCs w:val="24"/>
        </w:rPr>
        <w:tab/>
        <w:t>d.   T</w:t>
      </w:r>
      <w:r w:rsidR="004727EE" w:rsidRPr="003E0B44">
        <w:rPr>
          <w:rFonts w:ascii="Times New Roman" w:hAnsi="Times New Roman"/>
          <w:szCs w:val="24"/>
        </w:rPr>
        <w:t>he multidisciplinary team’s recommendation; and</w:t>
      </w:r>
    </w:p>
    <w:p w14:paraId="77097BA4" w14:textId="77777777" w:rsidR="004727EE" w:rsidRPr="003E0B44" w:rsidRDefault="00422472" w:rsidP="00DC3375">
      <w:pPr>
        <w:tabs>
          <w:tab w:val="left" w:pos="1440"/>
          <w:tab w:val="left" w:pos="1800"/>
        </w:tabs>
        <w:jc w:val="both"/>
        <w:rPr>
          <w:rFonts w:ascii="Times New Roman" w:hAnsi="Times New Roman"/>
          <w:szCs w:val="24"/>
        </w:rPr>
      </w:pPr>
      <w:r w:rsidRPr="003E0B44">
        <w:rPr>
          <w:rFonts w:ascii="Times New Roman" w:hAnsi="Times New Roman"/>
          <w:szCs w:val="24"/>
        </w:rPr>
        <w:tab/>
        <w:t>e.   T</w:t>
      </w:r>
      <w:r w:rsidR="004727EE" w:rsidRPr="003E0B44">
        <w:rPr>
          <w:rFonts w:ascii="Times New Roman" w:hAnsi="Times New Roman"/>
          <w:szCs w:val="24"/>
        </w:rPr>
        <w:t>he proposed probation officer visits.</w:t>
      </w:r>
    </w:p>
    <w:p w14:paraId="41D92FD3" w14:textId="77777777" w:rsidR="006F71A6" w:rsidRPr="003E0B44" w:rsidRDefault="006F71A6" w:rsidP="00DC3375">
      <w:pPr>
        <w:tabs>
          <w:tab w:val="left" w:pos="1800"/>
        </w:tabs>
        <w:jc w:val="both"/>
        <w:rPr>
          <w:rFonts w:ascii="Times New Roman" w:hAnsi="Times New Roman"/>
          <w:szCs w:val="24"/>
        </w:rPr>
      </w:pPr>
    </w:p>
    <w:p w14:paraId="440C850C" w14:textId="77777777" w:rsidR="004727EE" w:rsidRPr="003E0B44" w:rsidRDefault="004727EE" w:rsidP="00DC3375">
      <w:pPr>
        <w:jc w:val="both"/>
        <w:rPr>
          <w:rFonts w:ascii="Times New Roman" w:hAnsi="Times New Roman"/>
          <w:szCs w:val="24"/>
        </w:rPr>
      </w:pPr>
      <w:r w:rsidRPr="003E0B44">
        <w:rPr>
          <w:rFonts w:ascii="Times New Roman" w:hAnsi="Times New Roman"/>
          <w:szCs w:val="24"/>
        </w:rPr>
        <w:tab/>
        <w:t>4.</w:t>
      </w:r>
      <w:r w:rsidRPr="003E0B44">
        <w:rPr>
          <w:rFonts w:ascii="Times New Roman" w:hAnsi="Times New Roman"/>
          <w:szCs w:val="24"/>
        </w:rPr>
        <w:tab/>
        <w:t xml:space="preserve">Prior to placing a child in an out-of-state group home, the PD shall receive the </w:t>
      </w:r>
      <w:r w:rsidRPr="003E0B44">
        <w:rPr>
          <w:rFonts w:ascii="Times New Roman" w:hAnsi="Times New Roman"/>
          <w:szCs w:val="24"/>
        </w:rPr>
        <w:tab/>
      </w:r>
      <w:r w:rsidRPr="003E0B44">
        <w:rPr>
          <w:rFonts w:ascii="Times New Roman" w:hAnsi="Times New Roman"/>
          <w:szCs w:val="24"/>
        </w:rPr>
        <w:tab/>
      </w:r>
      <w:r w:rsidRPr="003E0B44">
        <w:rPr>
          <w:rFonts w:ascii="Times New Roman" w:hAnsi="Times New Roman"/>
          <w:szCs w:val="24"/>
        </w:rPr>
        <w:tab/>
        <w:t xml:space="preserve">county multidisciplinary team’s assessment of the child’s need for an out-of-state </w:t>
      </w:r>
      <w:r w:rsidRPr="003E0B44">
        <w:rPr>
          <w:rFonts w:ascii="Times New Roman" w:hAnsi="Times New Roman"/>
          <w:szCs w:val="24"/>
        </w:rPr>
        <w:tab/>
      </w:r>
      <w:r w:rsidRPr="003E0B44">
        <w:rPr>
          <w:rFonts w:ascii="Times New Roman" w:hAnsi="Times New Roman"/>
          <w:szCs w:val="24"/>
        </w:rPr>
        <w:tab/>
      </w:r>
      <w:r w:rsidRPr="003E0B44">
        <w:rPr>
          <w:rFonts w:ascii="Times New Roman" w:hAnsi="Times New Roman"/>
          <w:szCs w:val="24"/>
        </w:rPr>
        <w:tab/>
        <w:t xml:space="preserve">group home placement and make a placement recommendation to the court. Upon </w:t>
      </w:r>
      <w:r w:rsidRPr="003E0B44">
        <w:rPr>
          <w:rFonts w:ascii="Times New Roman" w:hAnsi="Times New Roman"/>
          <w:szCs w:val="24"/>
        </w:rPr>
        <w:tab/>
      </w:r>
      <w:r w:rsidRPr="003E0B44">
        <w:rPr>
          <w:rFonts w:ascii="Times New Roman" w:hAnsi="Times New Roman"/>
          <w:szCs w:val="24"/>
        </w:rPr>
        <w:tab/>
        <w:t xml:space="preserve">an order from the court, the PD shall make the placement pursuant to the Interstate </w:t>
      </w:r>
      <w:r w:rsidRPr="003E0B44">
        <w:rPr>
          <w:rFonts w:ascii="Times New Roman" w:hAnsi="Times New Roman"/>
          <w:szCs w:val="24"/>
        </w:rPr>
        <w:tab/>
      </w:r>
      <w:r w:rsidRPr="003E0B44">
        <w:rPr>
          <w:rFonts w:ascii="Times New Roman" w:hAnsi="Times New Roman"/>
          <w:szCs w:val="24"/>
        </w:rPr>
        <w:tab/>
        <w:t>Compact on the Placement of Children (ICPC) (MPP Section 31-510).</w:t>
      </w:r>
    </w:p>
    <w:p w14:paraId="2F58FD92" w14:textId="77777777" w:rsidR="004727EE" w:rsidRPr="003E0B44" w:rsidRDefault="004727EE" w:rsidP="00DC3375">
      <w:pPr>
        <w:jc w:val="both"/>
        <w:rPr>
          <w:rFonts w:ascii="Times New Roman" w:hAnsi="Times New Roman"/>
          <w:szCs w:val="24"/>
        </w:rPr>
      </w:pPr>
    </w:p>
    <w:p w14:paraId="04048636" w14:textId="77777777" w:rsidR="004727EE" w:rsidRPr="003E0B44" w:rsidRDefault="004727EE" w:rsidP="00DC3375">
      <w:pPr>
        <w:jc w:val="both"/>
        <w:rPr>
          <w:rFonts w:ascii="Times New Roman" w:hAnsi="Times New Roman"/>
          <w:szCs w:val="24"/>
        </w:rPr>
      </w:pPr>
      <w:r w:rsidRPr="003E0B44">
        <w:rPr>
          <w:rFonts w:ascii="Times New Roman" w:hAnsi="Times New Roman"/>
          <w:szCs w:val="24"/>
        </w:rPr>
        <w:tab/>
        <w:t>5.</w:t>
      </w:r>
      <w:r w:rsidRPr="003E0B44">
        <w:rPr>
          <w:rFonts w:ascii="Times New Roman" w:hAnsi="Times New Roman"/>
          <w:szCs w:val="24"/>
        </w:rPr>
        <w:tab/>
        <w:t xml:space="preserve">Prior to placement, the PD shall assure that a financial plan has been developed </w:t>
      </w:r>
      <w:r w:rsidRPr="003E0B44">
        <w:rPr>
          <w:rFonts w:ascii="Times New Roman" w:hAnsi="Times New Roman"/>
          <w:szCs w:val="24"/>
        </w:rPr>
        <w:tab/>
      </w:r>
      <w:r w:rsidRPr="003E0B44">
        <w:rPr>
          <w:rFonts w:ascii="Times New Roman" w:hAnsi="Times New Roman"/>
          <w:szCs w:val="24"/>
        </w:rPr>
        <w:tab/>
      </w:r>
      <w:r w:rsidRPr="003E0B44">
        <w:rPr>
          <w:rFonts w:ascii="Times New Roman" w:hAnsi="Times New Roman"/>
          <w:szCs w:val="24"/>
        </w:rPr>
        <w:tab/>
        <w:t xml:space="preserve">for the child and that the receiving state has agreed with the plan in writing. </w:t>
      </w:r>
      <w:r w:rsidRPr="003E0B44">
        <w:rPr>
          <w:rFonts w:ascii="Times New Roman" w:hAnsi="Times New Roman"/>
          <w:szCs w:val="24"/>
        </w:rPr>
        <w:tab/>
      </w:r>
      <w:r w:rsidRPr="003E0B44">
        <w:rPr>
          <w:rFonts w:ascii="Times New Roman" w:hAnsi="Times New Roman"/>
          <w:szCs w:val="24"/>
        </w:rPr>
        <w:tab/>
      </w:r>
      <w:r w:rsidRPr="003E0B44">
        <w:rPr>
          <w:rFonts w:ascii="Times New Roman" w:hAnsi="Times New Roman"/>
          <w:szCs w:val="24"/>
        </w:rPr>
        <w:tab/>
        <w:t xml:space="preserve">Nothing in this section shall be construed as providing entitlement to public social </w:t>
      </w:r>
      <w:r w:rsidRPr="003E0B44">
        <w:rPr>
          <w:rFonts w:ascii="Times New Roman" w:hAnsi="Times New Roman"/>
          <w:szCs w:val="24"/>
        </w:rPr>
        <w:tab/>
      </w:r>
      <w:r w:rsidRPr="003E0B44">
        <w:rPr>
          <w:rFonts w:ascii="Times New Roman" w:hAnsi="Times New Roman"/>
          <w:szCs w:val="24"/>
        </w:rPr>
        <w:tab/>
        <w:t>services or aid payments for which the child is not otherwise eligible.</w:t>
      </w:r>
    </w:p>
    <w:p w14:paraId="3C9D73A0" w14:textId="77777777" w:rsidR="006F71A6" w:rsidRPr="003E0B44" w:rsidRDefault="006F71A6" w:rsidP="00DC3375">
      <w:pPr>
        <w:jc w:val="both"/>
        <w:rPr>
          <w:rFonts w:ascii="Times New Roman" w:hAnsi="Times New Roman"/>
          <w:szCs w:val="24"/>
        </w:rPr>
      </w:pPr>
    </w:p>
    <w:p w14:paraId="7F6988D4" w14:textId="77777777" w:rsidR="004727EE" w:rsidRPr="003E0B44" w:rsidRDefault="004727EE" w:rsidP="00DC3375">
      <w:pPr>
        <w:jc w:val="both"/>
        <w:rPr>
          <w:rFonts w:ascii="Times New Roman" w:hAnsi="Times New Roman"/>
          <w:szCs w:val="24"/>
        </w:rPr>
      </w:pPr>
      <w:r w:rsidRPr="003E0B44">
        <w:rPr>
          <w:rFonts w:ascii="Times New Roman" w:hAnsi="Times New Roman"/>
          <w:szCs w:val="24"/>
        </w:rPr>
        <w:tab/>
        <w:t>6.</w:t>
      </w:r>
      <w:r w:rsidRPr="003E0B44">
        <w:rPr>
          <w:rFonts w:ascii="Times New Roman" w:hAnsi="Times New Roman"/>
          <w:szCs w:val="24"/>
        </w:rPr>
        <w:tab/>
        <w:t xml:space="preserve">The PD shall complete Sections 1, II and Ill of the form ICPC100A Interstate </w:t>
      </w:r>
      <w:r w:rsidRPr="003E0B44">
        <w:rPr>
          <w:rFonts w:ascii="Times New Roman" w:hAnsi="Times New Roman"/>
          <w:szCs w:val="24"/>
        </w:rPr>
        <w:tab/>
      </w:r>
      <w:r w:rsidRPr="003E0B44">
        <w:rPr>
          <w:rFonts w:ascii="Times New Roman" w:hAnsi="Times New Roman"/>
          <w:szCs w:val="24"/>
        </w:rPr>
        <w:tab/>
      </w:r>
      <w:r w:rsidRPr="003E0B44">
        <w:rPr>
          <w:rFonts w:ascii="Times New Roman" w:hAnsi="Times New Roman"/>
          <w:szCs w:val="24"/>
        </w:rPr>
        <w:tab/>
        <w:t>Compact Placement Request.</w:t>
      </w:r>
    </w:p>
    <w:p w14:paraId="0EB326B4" w14:textId="77777777" w:rsidR="006F71A6" w:rsidRPr="003E0B44" w:rsidRDefault="006F71A6" w:rsidP="00DC3375">
      <w:pPr>
        <w:jc w:val="both"/>
        <w:rPr>
          <w:rFonts w:ascii="Times New Roman" w:hAnsi="Times New Roman"/>
          <w:szCs w:val="24"/>
        </w:rPr>
      </w:pPr>
    </w:p>
    <w:p w14:paraId="09E07A45" w14:textId="77777777" w:rsidR="004727EE" w:rsidRPr="003E0B44" w:rsidRDefault="004727EE" w:rsidP="00DC3375">
      <w:pPr>
        <w:jc w:val="both"/>
        <w:rPr>
          <w:rFonts w:ascii="Times New Roman" w:hAnsi="Times New Roman"/>
          <w:szCs w:val="24"/>
        </w:rPr>
      </w:pPr>
      <w:r w:rsidRPr="003E0B44">
        <w:rPr>
          <w:rFonts w:ascii="Times New Roman" w:hAnsi="Times New Roman"/>
          <w:szCs w:val="24"/>
        </w:rPr>
        <w:tab/>
        <w:t>7.</w:t>
      </w:r>
      <w:r w:rsidRPr="003E0B44">
        <w:rPr>
          <w:rFonts w:ascii="Times New Roman" w:hAnsi="Times New Roman"/>
          <w:szCs w:val="24"/>
        </w:rPr>
        <w:tab/>
        <w:t xml:space="preserve">Any agreements entered into by the PD and the receiving state agency regarding </w:t>
      </w:r>
      <w:r w:rsidRPr="003E0B44">
        <w:rPr>
          <w:rFonts w:ascii="Times New Roman" w:hAnsi="Times New Roman"/>
          <w:szCs w:val="24"/>
        </w:rPr>
        <w:tab/>
      </w:r>
      <w:r w:rsidRPr="003E0B44">
        <w:rPr>
          <w:rFonts w:ascii="Times New Roman" w:hAnsi="Times New Roman"/>
          <w:szCs w:val="24"/>
        </w:rPr>
        <w:tab/>
      </w:r>
      <w:r w:rsidRPr="003E0B44">
        <w:rPr>
          <w:rFonts w:ascii="Times New Roman" w:hAnsi="Times New Roman"/>
          <w:szCs w:val="24"/>
        </w:rPr>
        <w:tab/>
        <w:t xml:space="preserve">the provision of services and the respective responsibilities of each state agency </w:t>
      </w:r>
      <w:r w:rsidRPr="003E0B44">
        <w:rPr>
          <w:rFonts w:ascii="Times New Roman" w:hAnsi="Times New Roman"/>
          <w:szCs w:val="24"/>
        </w:rPr>
        <w:tab/>
      </w:r>
      <w:r w:rsidRPr="003E0B44">
        <w:rPr>
          <w:rFonts w:ascii="Times New Roman" w:hAnsi="Times New Roman"/>
          <w:szCs w:val="24"/>
        </w:rPr>
        <w:tab/>
      </w:r>
      <w:r w:rsidRPr="003E0B44">
        <w:rPr>
          <w:rFonts w:ascii="Times New Roman" w:hAnsi="Times New Roman"/>
          <w:szCs w:val="24"/>
        </w:rPr>
        <w:tab/>
        <w:t xml:space="preserve">shall be approved and signed by the sending and receiving state agencies prior to </w:t>
      </w:r>
      <w:r w:rsidRPr="003E0B44">
        <w:rPr>
          <w:rFonts w:ascii="Times New Roman" w:hAnsi="Times New Roman"/>
          <w:szCs w:val="24"/>
        </w:rPr>
        <w:tab/>
      </w:r>
      <w:r w:rsidRPr="003E0B44">
        <w:rPr>
          <w:rFonts w:ascii="Times New Roman" w:hAnsi="Times New Roman"/>
          <w:szCs w:val="24"/>
        </w:rPr>
        <w:tab/>
      </w:r>
      <w:r w:rsidRPr="003E0B44">
        <w:rPr>
          <w:rFonts w:ascii="Times New Roman" w:hAnsi="Times New Roman"/>
          <w:szCs w:val="24"/>
        </w:rPr>
        <w:tab/>
        <w:t>placement out-of-state in accordance with the Family Code.</w:t>
      </w:r>
    </w:p>
    <w:p w14:paraId="03BF695C" w14:textId="77777777" w:rsidR="006F71A6" w:rsidRPr="003E0B44" w:rsidRDefault="006F71A6" w:rsidP="00DC3375">
      <w:pPr>
        <w:jc w:val="both"/>
        <w:rPr>
          <w:rFonts w:ascii="Times New Roman" w:hAnsi="Times New Roman"/>
          <w:szCs w:val="24"/>
        </w:rPr>
      </w:pPr>
    </w:p>
    <w:p w14:paraId="61399C0D" w14:textId="77777777" w:rsidR="004727EE" w:rsidRPr="003E0B44" w:rsidRDefault="004727EE" w:rsidP="00DC3375">
      <w:pPr>
        <w:jc w:val="both"/>
        <w:rPr>
          <w:rFonts w:ascii="Times New Roman" w:hAnsi="Times New Roman"/>
          <w:szCs w:val="24"/>
        </w:rPr>
      </w:pPr>
      <w:r w:rsidRPr="003E0B44">
        <w:rPr>
          <w:rFonts w:ascii="Times New Roman" w:hAnsi="Times New Roman"/>
          <w:szCs w:val="24"/>
        </w:rPr>
        <w:tab/>
        <w:t>8.</w:t>
      </w:r>
      <w:r w:rsidRPr="003E0B44">
        <w:rPr>
          <w:rFonts w:ascii="Times New Roman" w:hAnsi="Times New Roman"/>
          <w:szCs w:val="24"/>
        </w:rPr>
        <w:tab/>
        <w:t xml:space="preserve">When the form ICPC 100A is approved by the receiving state ICPC </w:t>
      </w:r>
      <w:r w:rsidRPr="003E0B44">
        <w:rPr>
          <w:rFonts w:ascii="Times New Roman" w:hAnsi="Times New Roman"/>
          <w:szCs w:val="24"/>
        </w:rPr>
        <w:tab/>
      </w:r>
      <w:r w:rsidRPr="003E0B44">
        <w:rPr>
          <w:rFonts w:ascii="Times New Roman" w:hAnsi="Times New Roman"/>
          <w:szCs w:val="24"/>
        </w:rPr>
        <w:tab/>
      </w:r>
      <w:r w:rsidRPr="003E0B44">
        <w:rPr>
          <w:rFonts w:ascii="Times New Roman" w:hAnsi="Times New Roman"/>
          <w:szCs w:val="24"/>
        </w:rPr>
        <w:tab/>
      </w:r>
      <w:r w:rsidRPr="003E0B44">
        <w:rPr>
          <w:rFonts w:ascii="Times New Roman" w:hAnsi="Times New Roman"/>
          <w:szCs w:val="24"/>
        </w:rPr>
        <w:tab/>
        <w:t xml:space="preserve">Administrator, the PD arranges for the physical transfer of the child and, when </w:t>
      </w:r>
      <w:r w:rsidRPr="003E0B44">
        <w:rPr>
          <w:rFonts w:ascii="Times New Roman" w:hAnsi="Times New Roman"/>
          <w:szCs w:val="24"/>
        </w:rPr>
        <w:tab/>
      </w:r>
      <w:r w:rsidRPr="003E0B44">
        <w:rPr>
          <w:rFonts w:ascii="Times New Roman" w:hAnsi="Times New Roman"/>
          <w:szCs w:val="24"/>
        </w:rPr>
        <w:tab/>
      </w:r>
      <w:r w:rsidRPr="003E0B44">
        <w:rPr>
          <w:rFonts w:ascii="Times New Roman" w:hAnsi="Times New Roman"/>
          <w:szCs w:val="24"/>
        </w:rPr>
        <w:tab/>
        <w:t xml:space="preserve">placement is made, completes four copies of form ICPC 100B Interstate Compact </w:t>
      </w:r>
      <w:r w:rsidRPr="003E0B44">
        <w:rPr>
          <w:rFonts w:ascii="Times New Roman" w:hAnsi="Times New Roman"/>
          <w:szCs w:val="24"/>
        </w:rPr>
        <w:tab/>
      </w:r>
      <w:r w:rsidRPr="003E0B44">
        <w:rPr>
          <w:rFonts w:ascii="Times New Roman" w:hAnsi="Times New Roman"/>
          <w:szCs w:val="24"/>
        </w:rPr>
        <w:tab/>
      </w:r>
      <w:r w:rsidRPr="003E0B44">
        <w:rPr>
          <w:rFonts w:ascii="Times New Roman" w:hAnsi="Times New Roman"/>
          <w:szCs w:val="24"/>
        </w:rPr>
        <w:tab/>
        <w:t xml:space="preserve">Report on Child’s Placement Status, and forwards three copies to the CDSS </w:t>
      </w:r>
      <w:r w:rsidRPr="003E0B44">
        <w:rPr>
          <w:rFonts w:ascii="Times New Roman" w:hAnsi="Times New Roman"/>
          <w:szCs w:val="24"/>
        </w:rPr>
        <w:tab/>
      </w:r>
      <w:r w:rsidRPr="003E0B44">
        <w:rPr>
          <w:rFonts w:ascii="Times New Roman" w:hAnsi="Times New Roman"/>
          <w:szCs w:val="24"/>
        </w:rPr>
        <w:tab/>
      </w:r>
      <w:r w:rsidRPr="003E0B44">
        <w:rPr>
          <w:rFonts w:ascii="Times New Roman" w:hAnsi="Times New Roman"/>
          <w:szCs w:val="24"/>
        </w:rPr>
        <w:tab/>
        <w:t>Interstate Compact Administrator.</w:t>
      </w:r>
    </w:p>
    <w:p w14:paraId="7A249050" w14:textId="77777777" w:rsidR="006F71A6" w:rsidRPr="003E0B44" w:rsidRDefault="006F71A6" w:rsidP="00DC3375">
      <w:pPr>
        <w:jc w:val="both"/>
        <w:rPr>
          <w:rFonts w:ascii="Times New Roman" w:hAnsi="Times New Roman"/>
          <w:szCs w:val="24"/>
        </w:rPr>
      </w:pPr>
    </w:p>
    <w:p w14:paraId="67C134FC" w14:textId="77777777" w:rsidR="004727EE" w:rsidRDefault="004727EE" w:rsidP="00DC3375">
      <w:pPr>
        <w:jc w:val="both"/>
        <w:rPr>
          <w:rFonts w:ascii="Times New Roman" w:hAnsi="Times New Roman"/>
          <w:szCs w:val="24"/>
        </w:rPr>
      </w:pPr>
      <w:r w:rsidRPr="003E0B44">
        <w:rPr>
          <w:rFonts w:ascii="Times New Roman" w:hAnsi="Times New Roman"/>
          <w:szCs w:val="24"/>
        </w:rPr>
        <w:lastRenderedPageBreak/>
        <w:tab/>
        <w:t>9.</w:t>
      </w:r>
      <w:r w:rsidRPr="003E0B44">
        <w:rPr>
          <w:rFonts w:ascii="Times New Roman" w:hAnsi="Times New Roman"/>
          <w:szCs w:val="24"/>
        </w:rPr>
        <w:tab/>
        <w:t>The PD is responsible for complying with the provisions of Family Code Sections</w:t>
      </w:r>
      <w:r w:rsidRPr="004727EE">
        <w:rPr>
          <w:rFonts w:ascii="Times New Roman" w:hAnsi="Times New Roman"/>
          <w:szCs w:val="24"/>
        </w:rPr>
        <w:t xml:space="preserve"> </w:t>
      </w:r>
      <w:r>
        <w:rPr>
          <w:rFonts w:ascii="Times New Roman" w:hAnsi="Times New Roman"/>
          <w:szCs w:val="24"/>
        </w:rPr>
        <w:tab/>
      </w:r>
      <w:r>
        <w:rPr>
          <w:rFonts w:ascii="Times New Roman" w:hAnsi="Times New Roman"/>
          <w:szCs w:val="24"/>
        </w:rPr>
        <w:tab/>
      </w:r>
      <w:r w:rsidRPr="004727EE">
        <w:rPr>
          <w:rFonts w:ascii="Times New Roman" w:hAnsi="Times New Roman"/>
          <w:szCs w:val="24"/>
        </w:rPr>
        <w:t>7900 through 7912, when placing a child out-of-state and in a group home.</w:t>
      </w:r>
    </w:p>
    <w:p w14:paraId="7A1AA559" w14:textId="77777777" w:rsidR="006F71A6" w:rsidRPr="004727EE" w:rsidRDefault="006F71A6" w:rsidP="00DC3375">
      <w:pPr>
        <w:jc w:val="both"/>
        <w:rPr>
          <w:rFonts w:ascii="Times New Roman" w:hAnsi="Times New Roman"/>
          <w:szCs w:val="24"/>
        </w:rPr>
      </w:pPr>
    </w:p>
    <w:p w14:paraId="6B46468F" w14:textId="77777777" w:rsidR="004727EE" w:rsidRPr="004727EE" w:rsidRDefault="004727EE" w:rsidP="00DC3375">
      <w:pPr>
        <w:jc w:val="both"/>
        <w:rPr>
          <w:rFonts w:ascii="Times New Roman" w:hAnsi="Times New Roman"/>
          <w:szCs w:val="24"/>
        </w:rPr>
      </w:pPr>
      <w:r w:rsidRPr="004727EE">
        <w:rPr>
          <w:rFonts w:ascii="Times New Roman" w:hAnsi="Times New Roman"/>
          <w:szCs w:val="24"/>
        </w:rPr>
        <w:tab/>
        <w:t>10.</w:t>
      </w:r>
      <w:r w:rsidRPr="004727EE">
        <w:rPr>
          <w:rFonts w:ascii="Times New Roman" w:hAnsi="Times New Roman"/>
          <w:szCs w:val="24"/>
        </w:rPr>
        <w:tab/>
        <w:t xml:space="preserve">The PD is responsible for reporting the status of group home children to the court </w:t>
      </w:r>
      <w:r>
        <w:rPr>
          <w:rFonts w:ascii="Times New Roman" w:hAnsi="Times New Roman"/>
          <w:szCs w:val="24"/>
        </w:rPr>
        <w:tab/>
      </w:r>
      <w:r>
        <w:rPr>
          <w:rFonts w:ascii="Times New Roman" w:hAnsi="Times New Roman"/>
          <w:szCs w:val="24"/>
        </w:rPr>
        <w:tab/>
      </w:r>
      <w:r>
        <w:rPr>
          <w:rFonts w:ascii="Times New Roman" w:hAnsi="Times New Roman"/>
          <w:szCs w:val="24"/>
        </w:rPr>
        <w:tab/>
      </w:r>
      <w:r w:rsidRPr="004727EE">
        <w:rPr>
          <w:rFonts w:ascii="Times New Roman" w:hAnsi="Times New Roman"/>
          <w:szCs w:val="24"/>
        </w:rPr>
        <w:t xml:space="preserve">at least every six months to determine appropriateness of the placement, extent of </w:t>
      </w:r>
      <w:r>
        <w:rPr>
          <w:rFonts w:ascii="Times New Roman" w:hAnsi="Times New Roman"/>
          <w:szCs w:val="24"/>
        </w:rPr>
        <w:tab/>
      </w:r>
      <w:r>
        <w:rPr>
          <w:rFonts w:ascii="Times New Roman" w:hAnsi="Times New Roman"/>
          <w:szCs w:val="24"/>
        </w:rPr>
        <w:tab/>
      </w:r>
      <w:r>
        <w:rPr>
          <w:rFonts w:ascii="Times New Roman" w:hAnsi="Times New Roman"/>
          <w:szCs w:val="24"/>
        </w:rPr>
        <w:tab/>
      </w:r>
      <w:r w:rsidRPr="004727EE">
        <w:rPr>
          <w:rFonts w:ascii="Times New Roman" w:hAnsi="Times New Roman"/>
          <w:szCs w:val="24"/>
        </w:rPr>
        <w:t xml:space="preserve">compliance with the case plan, progress which has been made toward alleviating </w:t>
      </w:r>
      <w:r>
        <w:rPr>
          <w:rFonts w:ascii="Times New Roman" w:hAnsi="Times New Roman"/>
          <w:szCs w:val="24"/>
        </w:rPr>
        <w:tab/>
      </w:r>
      <w:r>
        <w:rPr>
          <w:rFonts w:ascii="Times New Roman" w:hAnsi="Times New Roman"/>
          <w:szCs w:val="24"/>
        </w:rPr>
        <w:tab/>
      </w:r>
      <w:r>
        <w:rPr>
          <w:rFonts w:ascii="Times New Roman" w:hAnsi="Times New Roman"/>
          <w:szCs w:val="24"/>
        </w:rPr>
        <w:tab/>
      </w:r>
      <w:r w:rsidRPr="004727EE">
        <w:rPr>
          <w:rFonts w:ascii="Times New Roman" w:hAnsi="Times New Roman"/>
          <w:szCs w:val="24"/>
        </w:rPr>
        <w:t xml:space="preserve">or mitigating the causes necessitating placement in foster care and project a likely </w:t>
      </w:r>
      <w:r>
        <w:rPr>
          <w:rFonts w:ascii="Times New Roman" w:hAnsi="Times New Roman"/>
          <w:szCs w:val="24"/>
        </w:rPr>
        <w:tab/>
      </w:r>
      <w:r>
        <w:rPr>
          <w:rFonts w:ascii="Times New Roman" w:hAnsi="Times New Roman"/>
          <w:szCs w:val="24"/>
        </w:rPr>
        <w:tab/>
      </w:r>
      <w:r>
        <w:rPr>
          <w:rFonts w:ascii="Times New Roman" w:hAnsi="Times New Roman"/>
          <w:szCs w:val="24"/>
        </w:rPr>
        <w:tab/>
      </w:r>
      <w:r w:rsidRPr="004727EE">
        <w:rPr>
          <w:rFonts w:ascii="Times New Roman" w:hAnsi="Times New Roman"/>
          <w:szCs w:val="24"/>
        </w:rPr>
        <w:t xml:space="preserve">date by which the child may be returned to the home or placed for adoption or </w:t>
      </w:r>
      <w:r>
        <w:rPr>
          <w:rFonts w:ascii="Times New Roman" w:hAnsi="Times New Roman"/>
          <w:szCs w:val="24"/>
        </w:rPr>
        <w:tab/>
      </w:r>
      <w:r>
        <w:rPr>
          <w:rFonts w:ascii="Times New Roman" w:hAnsi="Times New Roman"/>
          <w:szCs w:val="24"/>
        </w:rPr>
        <w:tab/>
      </w:r>
      <w:r>
        <w:rPr>
          <w:rFonts w:ascii="Times New Roman" w:hAnsi="Times New Roman"/>
          <w:szCs w:val="24"/>
        </w:rPr>
        <w:tab/>
      </w:r>
      <w:r w:rsidRPr="004727EE">
        <w:rPr>
          <w:rFonts w:ascii="Times New Roman" w:hAnsi="Times New Roman"/>
          <w:szCs w:val="24"/>
        </w:rPr>
        <w:t>legal guardianship.</w:t>
      </w:r>
    </w:p>
    <w:p w14:paraId="020DC620" w14:textId="77777777" w:rsidR="009518EC" w:rsidRPr="009518EC" w:rsidRDefault="009518EC" w:rsidP="00DC3375">
      <w:pPr>
        <w:jc w:val="both"/>
        <w:rPr>
          <w:rFonts w:ascii="Times New Roman" w:hAnsi="Times New Roman"/>
          <w:szCs w:val="24"/>
        </w:rPr>
      </w:pPr>
    </w:p>
    <w:p w14:paraId="65767BEF" w14:textId="63809425" w:rsidR="009518EC" w:rsidRPr="009518EC" w:rsidRDefault="009518EC" w:rsidP="00DC3375">
      <w:pPr>
        <w:tabs>
          <w:tab w:val="left" w:pos="0"/>
          <w:tab w:val="left" w:pos="720"/>
        </w:tabs>
        <w:autoSpaceDE w:val="0"/>
        <w:autoSpaceDN w:val="0"/>
        <w:adjustRightInd w:val="0"/>
        <w:jc w:val="both"/>
        <w:rPr>
          <w:rFonts w:ascii="Times New Roman" w:hAnsi="Times New Roman"/>
          <w:szCs w:val="24"/>
        </w:rPr>
      </w:pPr>
      <w:r w:rsidRPr="009518EC">
        <w:rPr>
          <w:rFonts w:ascii="Times New Roman" w:hAnsi="Times New Roman"/>
          <w:szCs w:val="24"/>
        </w:rPr>
        <w:t>D.</w:t>
      </w:r>
      <w:r w:rsidRPr="009518EC">
        <w:rPr>
          <w:rFonts w:ascii="Times New Roman" w:hAnsi="Times New Roman"/>
          <w:szCs w:val="24"/>
        </w:rPr>
        <w:tab/>
      </w:r>
      <w:r w:rsidR="00CD7263" w:rsidRPr="00CD7263">
        <w:rPr>
          <w:rFonts w:ascii="Times New Roman" w:hAnsi="Times New Roman"/>
          <w:b/>
          <w:szCs w:val="24"/>
        </w:rPr>
        <w:t xml:space="preserve">HHSA </w:t>
      </w:r>
      <w:r w:rsidR="00D433DA" w:rsidRPr="00CD7263">
        <w:rPr>
          <w:rFonts w:ascii="Times New Roman" w:hAnsi="Times New Roman"/>
          <w:b/>
          <w:szCs w:val="24"/>
          <w:u w:val="single"/>
        </w:rPr>
        <w:t>R</w:t>
      </w:r>
      <w:r w:rsidR="00D433DA">
        <w:rPr>
          <w:rFonts w:ascii="Times New Roman" w:hAnsi="Times New Roman"/>
          <w:b/>
          <w:szCs w:val="24"/>
          <w:u w:val="single"/>
        </w:rPr>
        <w:t>esponsibilities</w:t>
      </w:r>
    </w:p>
    <w:p w14:paraId="0D7D7684" w14:textId="2D5BA055" w:rsidR="009518EC" w:rsidRPr="009518EC" w:rsidRDefault="006F71A6" w:rsidP="00DC3375">
      <w:pPr>
        <w:numPr>
          <w:ilvl w:val="0"/>
          <w:numId w:val="2"/>
        </w:numPr>
        <w:tabs>
          <w:tab w:val="left" w:pos="720"/>
          <w:tab w:val="left" w:pos="1440"/>
        </w:tabs>
        <w:autoSpaceDE w:val="0"/>
        <w:autoSpaceDN w:val="0"/>
        <w:adjustRightInd w:val="0"/>
        <w:jc w:val="both"/>
        <w:rPr>
          <w:rFonts w:ascii="Times New Roman" w:hAnsi="Times New Roman"/>
          <w:szCs w:val="24"/>
        </w:rPr>
      </w:pPr>
      <w:r>
        <w:rPr>
          <w:rFonts w:ascii="Times New Roman" w:hAnsi="Times New Roman"/>
          <w:szCs w:val="24"/>
        </w:rPr>
        <w:tab/>
      </w:r>
      <w:r w:rsidR="00001545">
        <w:rPr>
          <w:rFonts w:ascii="Times New Roman" w:hAnsi="Times New Roman"/>
          <w:szCs w:val="24"/>
        </w:rPr>
        <w:t>H</w:t>
      </w:r>
      <w:r w:rsidR="009518EC" w:rsidRPr="009518EC">
        <w:rPr>
          <w:rFonts w:ascii="Times New Roman" w:hAnsi="Times New Roman"/>
          <w:szCs w:val="24"/>
        </w:rPr>
        <w:t>HS</w:t>
      </w:r>
      <w:r w:rsidR="00001545">
        <w:rPr>
          <w:rFonts w:ascii="Times New Roman" w:hAnsi="Times New Roman"/>
          <w:szCs w:val="24"/>
        </w:rPr>
        <w:t>A</w:t>
      </w:r>
      <w:r w:rsidR="009518EC" w:rsidRPr="009518EC">
        <w:rPr>
          <w:rFonts w:ascii="Times New Roman" w:hAnsi="Times New Roman"/>
          <w:szCs w:val="24"/>
        </w:rPr>
        <w:t xml:space="preserve"> agrees to accept claims for reimbursement from PD for Title IV-E children </w:t>
      </w:r>
      <w:r>
        <w:rPr>
          <w:rFonts w:ascii="Times New Roman" w:hAnsi="Times New Roman"/>
          <w:szCs w:val="24"/>
        </w:rPr>
        <w:tab/>
      </w:r>
      <w:r w:rsidR="009518EC" w:rsidRPr="009518EC">
        <w:rPr>
          <w:rFonts w:ascii="Times New Roman" w:hAnsi="Times New Roman"/>
          <w:szCs w:val="24"/>
        </w:rPr>
        <w:t xml:space="preserve">who are candidates for Title IV-E administrative funding at 50% Federal financial </w:t>
      </w:r>
      <w:r>
        <w:rPr>
          <w:rFonts w:ascii="Times New Roman" w:hAnsi="Times New Roman"/>
          <w:szCs w:val="24"/>
        </w:rPr>
        <w:tab/>
      </w:r>
      <w:r w:rsidR="009518EC" w:rsidRPr="009518EC">
        <w:rPr>
          <w:rFonts w:ascii="Times New Roman" w:hAnsi="Times New Roman"/>
          <w:szCs w:val="24"/>
        </w:rPr>
        <w:t xml:space="preserve">participation for the costs, including support costs, of allowable activities </w:t>
      </w:r>
      <w:r>
        <w:rPr>
          <w:rFonts w:ascii="Times New Roman" w:hAnsi="Times New Roman"/>
          <w:szCs w:val="24"/>
        </w:rPr>
        <w:tab/>
      </w:r>
      <w:r w:rsidR="009518EC" w:rsidRPr="009518EC">
        <w:rPr>
          <w:rFonts w:ascii="Times New Roman" w:hAnsi="Times New Roman"/>
          <w:szCs w:val="24"/>
        </w:rPr>
        <w:t xml:space="preserve">conducted by PD for children who are either in foster care or documented </w:t>
      </w:r>
      <w:r>
        <w:rPr>
          <w:rFonts w:ascii="Times New Roman" w:hAnsi="Times New Roman"/>
          <w:szCs w:val="24"/>
        </w:rPr>
        <w:tab/>
      </w:r>
      <w:r w:rsidR="009518EC" w:rsidRPr="009518EC">
        <w:rPr>
          <w:rFonts w:ascii="Times New Roman" w:hAnsi="Times New Roman"/>
          <w:szCs w:val="24"/>
        </w:rPr>
        <w:t xml:space="preserve">candidates for foster care, with the claim discounted to the percentage of the total </w:t>
      </w:r>
      <w:r>
        <w:rPr>
          <w:rFonts w:ascii="Times New Roman" w:hAnsi="Times New Roman"/>
          <w:szCs w:val="24"/>
        </w:rPr>
        <w:tab/>
      </w:r>
      <w:r w:rsidR="009518EC" w:rsidRPr="009518EC">
        <w:rPr>
          <w:rFonts w:ascii="Times New Roman" w:hAnsi="Times New Roman"/>
          <w:szCs w:val="24"/>
        </w:rPr>
        <w:t xml:space="preserve">children in the County who are actually in foster care, who are IV-E eligible.  </w:t>
      </w:r>
    </w:p>
    <w:p w14:paraId="213865A5" w14:textId="77777777" w:rsidR="009518EC" w:rsidRPr="009518EC" w:rsidRDefault="009518EC" w:rsidP="00DC3375">
      <w:pPr>
        <w:tabs>
          <w:tab w:val="left" w:pos="720"/>
          <w:tab w:val="left" w:pos="1440"/>
        </w:tabs>
        <w:autoSpaceDE w:val="0"/>
        <w:autoSpaceDN w:val="0"/>
        <w:adjustRightInd w:val="0"/>
        <w:jc w:val="both"/>
        <w:rPr>
          <w:rFonts w:ascii="Times New Roman" w:hAnsi="Times New Roman"/>
          <w:szCs w:val="24"/>
        </w:rPr>
      </w:pPr>
    </w:p>
    <w:p w14:paraId="0BA02D8E" w14:textId="2F22A63C" w:rsidR="009518EC" w:rsidRPr="009518EC" w:rsidRDefault="00001545" w:rsidP="00DC3375">
      <w:pPr>
        <w:numPr>
          <w:ilvl w:val="0"/>
          <w:numId w:val="2"/>
        </w:numPr>
        <w:tabs>
          <w:tab w:val="clear" w:pos="1080"/>
          <w:tab w:val="num" w:pos="720"/>
          <w:tab w:val="left" w:pos="1440"/>
        </w:tabs>
        <w:autoSpaceDE w:val="0"/>
        <w:autoSpaceDN w:val="0"/>
        <w:adjustRightInd w:val="0"/>
        <w:ind w:left="1440" w:hanging="720"/>
        <w:jc w:val="both"/>
        <w:rPr>
          <w:rFonts w:ascii="Times New Roman" w:hAnsi="Times New Roman"/>
          <w:szCs w:val="24"/>
        </w:rPr>
      </w:pPr>
      <w:r>
        <w:rPr>
          <w:rFonts w:ascii="Times New Roman" w:hAnsi="Times New Roman"/>
          <w:szCs w:val="24"/>
        </w:rPr>
        <w:t>HHSA</w:t>
      </w:r>
      <w:r w:rsidR="009518EC" w:rsidRPr="009518EC">
        <w:rPr>
          <w:rFonts w:ascii="Times New Roman" w:hAnsi="Times New Roman"/>
          <w:szCs w:val="24"/>
        </w:rPr>
        <w:t xml:space="preserve"> shall remit to PD any revenue received as Federal reimbursement for the</w:t>
      </w:r>
      <w:r w:rsidR="000335DA">
        <w:rPr>
          <w:rFonts w:ascii="Times New Roman" w:hAnsi="Times New Roman"/>
          <w:szCs w:val="24"/>
        </w:rPr>
        <w:t xml:space="preserve"> </w:t>
      </w:r>
      <w:r w:rsidR="000335DA" w:rsidRPr="009518EC">
        <w:rPr>
          <w:rFonts w:ascii="Times New Roman" w:hAnsi="Times New Roman"/>
          <w:szCs w:val="24"/>
        </w:rPr>
        <w:t>costs</w:t>
      </w:r>
      <w:r w:rsidR="009518EC" w:rsidRPr="009518EC">
        <w:rPr>
          <w:rFonts w:ascii="Times New Roman" w:hAnsi="Times New Roman"/>
          <w:szCs w:val="24"/>
        </w:rPr>
        <w:t xml:space="preserve"> enumerated in item D.1. </w:t>
      </w:r>
    </w:p>
    <w:p w14:paraId="1B00666C" w14:textId="77777777" w:rsidR="009518EC" w:rsidRPr="009518EC" w:rsidRDefault="009518EC" w:rsidP="00DC3375">
      <w:pPr>
        <w:tabs>
          <w:tab w:val="left" w:pos="720"/>
          <w:tab w:val="left" w:pos="1440"/>
        </w:tabs>
        <w:autoSpaceDE w:val="0"/>
        <w:autoSpaceDN w:val="0"/>
        <w:adjustRightInd w:val="0"/>
        <w:ind w:left="1440" w:hanging="1440"/>
        <w:jc w:val="both"/>
        <w:rPr>
          <w:rFonts w:ascii="Times New Roman" w:hAnsi="Times New Roman"/>
          <w:szCs w:val="24"/>
        </w:rPr>
      </w:pPr>
    </w:p>
    <w:p w14:paraId="7965FBCC" w14:textId="5F501EF7" w:rsidR="009518EC" w:rsidRPr="009518EC" w:rsidRDefault="00001545" w:rsidP="00DC3375">
      <w:pPr>
        <w:numPr>
          <w:ilvl w:val="0"/>
          <w:numId w:val="2"/>
        </w:numPr>
        <w:tabs>
          <w:tab w:val="clear" w:pos="1080"/>
          <w:tab w:val="left" w:pos="720"/>
          <w:tab w:val="num" w:pos="1440"/>
        </w:tabs>
        <w:autoSpaceDE w:val="0"/>
        <w:autoSpaceDN w:val="0"/>
        <w:adjustRightInd w:val="0"/>
        <w:jc w:val="both"/>
        <w:rPr>
          <w:rFonts w:ascii="Times New Roman" w:hAnsi="Times New Roman"/>
          <w:szCs w:val="24"/>
        </w:rPr>
      </w:pPr>
      <w:r>
        <w:rPr>
          <w:rFonts w:ascii="Times New Roman" w:hAnsi="Times New Roman"/>
          <w:szCs w:val="24"/>
        </w:rPr>
        <w:t>HHSA</w:t>
      </w:r>
      <w:r w:rsidR="009518EC" w:rsidRPr="009518EC">
        <w:rPr>
          <w:rFonts w:ascii="Times New Roman" w:hAnsi="Times New Roman"/>
          <w:szCs w:val="24"/>
        </w:rPr>
        <w:t xml:space="preserve"> shall make a determination as to initial and continuing eligibility for Title </w:t>
      </w:r>
      <w:r w:rsidR="006F71A6">
        <w:rPr>
          <w:rFonts w:ascii="Times New Roman" w:hAnsi="Times New Roman"/>
          <w:szCs w:val="24"/>
        </w:rPr>
        <w:tab/>
      </w:r>
      <w:r w:rsidR="009518EC" w:rsidRPr="009518EC">
        <w:rPr>
          <w:rFonts w:ascii="Times New Roman" w:hAnsi="Times New Roman"/>
          <w:szCs w:val="24"/>
        </w:rPr>
        <w:t>IV-E payments for children in the custody of the PD.</w:t>
      </w:r>
    </w:p>
    <w:p w14:paraId="5879B4A6" w14:textId="77777777" w:rsidR="009518EC" w:rsidRPr="009518EC" w:rsidRDefault="009518EC" w:rsidP="00DC3375">
      <w:pPr>
        <w:tabs>
          <w:tab w:val="left" w:pos="720"/>
          <w:tab w:val="num" w:pos="1440"/>
        </w:tabs>
        <w:autoSpaceDE w:val="0"/>
        <w:autoSpaceDN w:val="0"/>
        <w:adjustRightInd w:val="0"/>
        <w:ind w:left="1440" w:hanging="1440"/>
        <w:jc w:val="both"/>
        <w:rPr>
          <w:rFonts w:ascii="Times New Roman" w:hAnsi="Times New Roman"/>
          <w:szCs w:val="24"/>
        </w:rPr>
      </w:pPr>
    </w:p>
    <w:p w14:paraId="50142197" w14:textId="1FC0DB66" w:rsidR="009518EC" w:rsidRPr="009518EC" w:rsidRDefault="00001545" w:rsidP="00DC3375">
      <w:pPr>
        <w:numPr>
          <w:ilvl w:val="0"/>
          <w:numId w:val="2"/>
        </w:numPr>
        <w:tabs>
          <w:tab w:val="clear" w:pos="1080"/>
          <w:tab w:val="left" w:pos="720"/>
          <w:tab w:val="num" w:pos="1440"/>
        </w:tabs>
        <w:autoSpaceDE w:val="0"/>
        <w:autoSpaceDN w:val="0"/>
        <w:adjustRightInd w:val="0"/>
        <w:ind w:left="1440" w:hanging="720"/>
        <w:jc w:val="both"/>
        <w:rPr>
          <w:rFonts w:ascii="Times New Roman" w:hAnsi="Times New Roman"/>
          <w:szCs w:val="24"/>
        </w:rPr>
      </w:pPr>
      <w:r>
        <w:rPr>
          <w:rFonts w:ascii="Times New Roman" w:hAnsi="Times New Roman"/>
          <w:szCs w:val="24"/>
        </w:rPr>
        <w:t>HHSA</w:t>
      </w:r>
      <w:r w:rsidR="009518EC" w:rsidRPr="009518EC">
        <w:rPr>
          <w:rFonts w:ascii="Times New Roman" w:hAnsi="Times New Roman"/>
          <w:szCs w:val="24"/>
        </w:rPr>
        <w:t xml:space="preserve"> shall provide the PD with information and brochures on the Child Health and Disability Program and all regulations and other information on policy changes. </w:t>
      </w:r>
    </w:p>
    <w:p w14:paraId="2F597D2A" w14:textId="77777777" w:rsidR="009518EC" w:rsidRPr="009518EC" w:rsidRDefault="009518EC" w:rsidP="00DC3375">
      <w:pPr>
        <w:tabs>
          <w:tab w:val="left" w:pos="720"/>
          <w:tab w:val="num" w:pos="1440"/>
        </w:tabs>
        <w:autoSpaceDE w:val="0"/>
        <w:autoSpaceDN w:val="0"/>
        <w:adjustRightInd w:val="0"/>
        <w:ind w:left="1440" w:hanging="1440"/>
        <w:jc w:val="both"/>
        <w:rPr>
          <w:rFonts w:ascii="Times New Roman" w:hAnsi="Times New Roman"/>
          <w:szCs w:val="24"/>
        </w:rPr>
      </w:pPr>
    </w:p>
    <w:p w14:paraId="17238FE6" w14:textId="53F66DBD" w:rsidR="009518EC" w:rsidRPr="009518EC" w:rsidRDefault="009518EC" w:rsidP="00DC3375">
      <w:pPr>
        <w:numPr>
          <w:ilvl w:val="0"/>
          <w:numId w:val="2"/>
        </w:numPr>
        <w:tabs>
          <w:tab w:val="clear" w:pos="1080"/>
          <w:tab w:val="left" w:pos="720"/>
          <w:tab w:val="num" w:pos="1440"/>
        </w:tabs>
        <w:autoSpaceDE w:val="0"/>
        <w:autoSpaceDN w:val="0"/>
        <w:adjustRightInd w:val="0"/>
        <w:ind w:left="1440" w:hanging="720"/>
        <w:jc w:val="both"/>
        <w:rPr>
          <w:rFonts w:ascii="Times New Roman" w:hAnsi="Times New Roman"/>
          <w:szCs w:val="24"/>
        </w:rPr>
      </w:pPr>
      <w:r w:rsidRPr="009518EC">
        <w:rPr>
          <w:rFonts w:ascii="Times New Roman" w:hAnsi="Times New Roman"/>
          <w:szCs w:val="24"/>
        </w:rPr>
        <w:t xml:space="preserve">When a report of child neglect, abuse, or exploitation is received that occurred in a probation out-of-home placement in </w:t>
      </w:r>
      <w:r w:rsidRPr="00461EE3">
        <w:rPr>
          <w:rFonts w:ascii="Times New Roman" w:hAnsi="Times New Roman"/>
          <w:szCs w:val="24"/>
          <w:highlight w:val="black"/>
        </w:rPr>
        <w:t>El Dorado</w:t>
      </w:r>
      <w:r w:rsidRPr="009518EC">
        <w:rPr>
          <w:rFonts w:ascii="Times New Roman" w:hAnsi="Times New Roman"/>
          <w:szCs w:val="24"/>
        </w:rPr>
        <w:t xml:space="preserve"> County, and an investigation is required, whether immediate or not, the investigation shall be assigned to a </w:t>
      </w:r>
      <w:r w:rsidR="00001545">
        <w:rPr>
          <w:rFonts w:ascii="Times New Roman" w:hAnsi="Times New Roman"/>
          <w:szCs w:val="24"/>
        </w:rPr>
        <w:t xml:space="preserve">HHSA </w:t>
      </w:r>
      <w:r w:rsidRPr="009518EC">
        <w:rPr>
          <w:rFonts w:ascii="Times New Roman" w:hAnsi="Times New Roman"/>
          <w:szCs w:val="24"/>
        </w:rPr>
        <w:t xml:space="preserve">Children’s Protective Services (CPS) social worker.  PD agrees to work in collaboration with </w:t>
      </w:r>
      <w:r w:rsidR="00001545">
        <w:rPr>
          <w:rFonts w:ascii="Times New Roman" w:hAnsi="Times New Roman"/>
          <w:szCs w:val="24"/>
        </w:rPr>
        <w:t>HHSA</w:t>
      </w:r>
      <w:r w:rsidRPr="009518EC">
        <w:rPr>
          <w:rFonts w:ascii="Times New Roman" w:hAnsi="Times New Roman"/>
          <w:szCs w:val="24"/>
        </w:rPr>
        <w:t xml:space="preserve"> in a joint investigation towards the disposition of the referral. </w:t>
      </w:r>
    </w:p>
    <w:p w14:paraId="4A5423A6" w14:textId="77777777" w:rsidR="009518EC" w:rsidRPr="009518EC" w:rsidRDefault="009518EC" w:rsidP="00DC3375">
      <w:pPr>
        <w:tabs>
          <w:tab w:val="left" w:pos="720"/>
          <w:tab w:val="num" w:pos="1440"/>
        </w:tabs>
        <w:autoSpaceDE w:val="0"/>
        <w:autoSpaceDN w:val="0"/>
        <w:adjustRightInd w:val="0"/>
        <w:ind w:left="1440" w:hanging="1440"/>
        <w:jc w:val="both"/>
        <w:rPr>
          <w:rFonts w:ascii="Times New Roman" w:hAnsi="Times New Roman"/>
          <w:szCs w:val="24"/>
        </w:rPr>
      </w:pPr>
    </w:p>
    <w:p w14:paraId="18E880E2" w14:textId="426F3E3C" w:rsidR="009518EC" w:rsidRPr="009518EC" w:rsidRDefault="009518EC" w:rsidP="00DC3375">
      <w:pPr>
        <w:numPr>
          <w:ilvl w:val="0"/>
          <w:numId w:val="2"/>
        </w:numPr>
        <w:tabs>
          <w:tab w:val="clear" w:pos="1080"/>
          <w:tab w:val="left" w:pos="720"/>
          <w:tab w:val="num" w:pos="1440"/>
        </w:tabs>
        <w:autoSpaceDE w:val="0"/>
        <w:autoSpaceDN w:val="0"/>
        <w:adjustRightInd w:val="0"/>
        <w:ind w:left="1440" w:hanging="720"/>
        <w:jc w:val="both"/>
        <w:rPr>
          <w:rFonts w:ascii="Times New Roman" w:hAnsi="Times New Roman"/>
          <w:szCs w:val="24"/>
        </w:rPr>
      </w:pPr>
      <w:r w:rsidRPr="009518EC">
        <w:rPr>
          <w:rFonts w:ascii="Times New Roman" w:hAnsi="Times New Roman"/>
          <w:szCs w:val="24"/>
        </w:rPr>
        <w:t xml:space="preserve">When a report of child neglect, abuse, or exploitation is received that occurred in a probation out-of-home placement outside of </w:t>
      </w:r>
      <w:r w:rsidRPr="00461EE3">
        <w:rPr>
          <w:rFonts w:ascii="Times New Roman" w:hAnsi="Times New Roman"/>
          <w:szCs w:val="24"/>
          <w:highlight w:val="black"/>
        </w:rPr>
        <w:t>El Dorado</w:t>
      </w:r>
      <w:r w:rsidRPr="009518EC">
        <w:rPr>
          <w:rFonts w:ascii="Times New Roman" w:hAnsi="Times New Roman"/>
          <w:szCs w:val="24"/>
        </w:rPr>
        <w:t xml:space="preserve"> County, and an investigation is required, the investigation shall be assigned to the PD as the lead agency.  A </w:t>
      </w:r>
      <w:r w:rsidR="00001545">
        <w:rPr>
          <w:rFonts w:ascii="Times New Roman" w:hAnsi="Times New Roman"/>
          <w:szCs w:val="24"/>
        </w:rPr>
        <w:t>HHSA</w:t>
      </w:r>
      <w:r w:rsidRPr="009518EC">
        <w:rPr>
          <w:rFonts w:ascii="Times New Roman" w:hAnsi="Times New Roman"/>
          <w:szCs w:val="24"/>
        </w:rPr>
        <w:t xml:space="preserve"> CPS supervisor shall be assigned to consult with and guide the PD in the investigation and disposition of the referral.  PD is responsible to obtain and provide all necessary information to </w:t>
      </w:r>
      <w:r w:rsidR="00001545">
        <w:rPr>
          <w:rFonts w:ascii="Times New Roman" w:hAnsi="Times New Roman"/>
          <w:szCs w:val="24"/>
        </w:rPr>
        <w:t>HHSA</w:t>
      </w:r>
      <w:r w:rsidRPr="009518EC">
        <w:rPr>
          <w:rFonts w:ascii="Times New Roman" w:hAnsi="Times New Roman"/>
          <w:szCs w:val="24"/>
        </w:rPr>
        <w:t xml:space="preserve"> in order to document the investigation and conclusion following regulatory time lines.</w:t>
      </w:r>
    </w:p>
    <w:p w14:paraId="2AA50EF5" w14:textId="77777777" w:rsidR="009518EC" w:rsidRPr="009518EC" w:rsidRDefault="009518EC" w:rsidP="00DC3375">
      <w:pPr>
        <w:tabs>
          <w:tab w:val="left" w:pos="720"/>
          <w:tab w:val="num" w:pos="1440"/>
        </w:tabs>
        <w:autoSpaceDE w:val="0"/>
        <w:autoSpaceDN w:val="0"/>
        <w:adjustRightInd w:val="0"/>
        <w:ind w:left="1440" w:hanging="1440"/>
        <w:jc w:val="both"/>
        <w:rPr>
          <w:rFonts w:ascii="Times New Roman" w:hAnsi="Times New Roman"/>
          <w:szCs w:val="24"/>
        </w:rPr>
      </w:pPr>
    </w:p>
    <w:p w14:paraId="193B90F7" w14:textId="40B3576B" w:rsidR="009518EC" w:rsidRPr="009518EC" w:rsidRDefault="009518EC" w:rsidP="00DC3375">
      <w:pPr>
        <w:numPr>
          <w:ilvl w:val="0"/>
          <w:numId w:val="2"/>
        </w:numPr>
        <w:tabs>
          <w:tab w:val="clear" w:pos="1080"/>
          <w:tab w:val="left" w:pos="720"/>
          <w:tab w:val="num" w:pos="1440"/>
        </w:tabs>
        <w:autoSpaceDE w:val="0"/>
        <w:autoSpaceDN w:val="0"/>
        <w:adjustRightInd w:val="0"/>
        <w:ind w:left="1440" w:hanging="720"/>
        <w:jc w:val="both"/>
        <w:rPr>
          <w:rFonts w:ascii="Times New Roman" w:hAnsi="Times New Roman"/>
          <w:szCs w:val="24"/>
        </w:rPr>
      </w:pPr>
      <w:r w:rsidRPr="009518EC">
        <w:rPr>
          <w:rFonts w:ascii="Times New Roman" w:hAnsi="Times New Roman"/>
          <w:szCs w:val="24"/>
        </w:rPr>
        <w:t xml:space="preserve">When a report of child neglect, abuse, or exploitation is received that occurred in a probation out-of-home placement outside of </w:t>
      </w:r>
      <w:r w:rsidRPr="00461EE3">
        <w:rPr>
          <w:rFonts w:ascii="Times New Roman" w:hAnsi="Times New Roman"/>
          <w:szCs w:val="24"/>
          <w:highlight w:val="black"/>
        </w:rPr>
        <w:t>El Dorado</w:t>
      </w:r>
      <w:r w:rsidRPr="009518EC">
        <w:rPr>
          <w:rFonts w:ascii="Times New Roman" w:hAnsi="Times New Roman"/>
          <w:szCs w:val="24"/>
        </w:rPr>
        <w:t xml:space="preserve"> County, and it appears that an immediate investigation is required, PD and </w:t>
      </w:r>
      <w:r w:rsidR="00001545">
        <w:rPr>
          <w:rFonts w:ascii="Times New Roman" w:hAnsi="Times New Roman"/>
          <w:szCs w:val="24"/>
        </w:rPr>
        <w:t>HHSA</w:t>
      </w:r>
      <w:r w:rsidRPr="009518EC">
        <w:rPr>
          <w:rFonts w:ascii="Times New Roman" w:hAnsi="Times New Roman"/>
          <w:szCs w:val="24"/>
        </w:rPr>
        <w:t xml:space="preserve"> shall work with each other and with their counterparts in the county of placement to ensure immediate investigation and safety of the child in the placement county. </w:t>
      </w:r>
    </w:p>
    <w:p w14:paraId="1D3523E8" w14:textId="77777777" w:rsidR="009518EC" w:rsidRPr="009518EC" w:rsidRDefault="009518EC" w:rsidP="00DC3375">
      <w:pPr>
        <w:tabs>
          <w:tab w:val="left" w:pos="720"/>
          <w:tab w:val="num" w:pos="1440"/>
        </w:tabs>
        <w:autoSpaceDE w:val="0"/>
        <w:autoSpaceDN w:val="0"/>
        <w:adjustRightInd w:val="0"/>
        <w:ind w:left="1440" w:hanging="1440"/>
        <w:jc w:val="both"/>
        <w:rPr>
          <w:rFonts w:ascii="Times New Roman" w:hAnsi="Times New Roman"/>
          <w:szCs w:val="24"/>
        </w:rPr>
      </w:pPr>
    </w:p>
    <w:p w14:paraId="1AAF3C66" w14:textId="599313EE" w:rsidR="009518EC" w:rsidRPr="009518EC" w:rsidRDefault="009518EC" w:rsidP="00DC3375">
      <w:pPr>
        <w:numPr>
          <w:ilvl w:val="0"/>
          <w:numId w:val="2"/>
        </w:numPr>
        <w:tabs>
          <w:tab w:val="clear" w:pos="1080"/>
          <w:tab w:val="left" w:pos="720"/>
          <w:tab w:val="num" w:pos="1440"/>
        </w:tabs>
        <w:autoSpaceDE w:val="0"/>
        <w:autoSpaceDN w:val="0"/>
        <w:adjustRightInd w:val="0"/>
        <w:ind w:left="1440" w:hanging="720"/>
        <w:jc w:val="both"/>
        <w:rPr>
          <w:rFonts w:ascii="Times New Roman" w:hAnsi="Times New Roman"/>
          <w:szCs w:val="24"/>
        </w:rPr>
      </w:pPr>
      <w:r w:rsidRPr="009518EC">
        <w:rPr>
          <w:rFonts w:ascii="Times New Roman" w:hAnsi="Times New Roman"/>
          <w:szCs w:val="24"/>
        </w:rPr>
        <w:lastRenderedPageBreak/>
        <w:t xml:space="preserve">When </w:t>
      </w:r>
      <w:r w:rsidR="00001545">
        <w:rPr>
          <w:rFonts w:ascii="Times New Roman" w:hAnsi="Times New Roman"/>
          <w:szCs w:val="24"/>
        </w:rPr>
        <w:t>HHSA</w:t>
      </w:r>
      <w:r w:rsidRPr="009518EC">
        <w:rPr>
          <w:rFonts w:ascii="Times New Roman" w:hAnsi="Times New Roman"/>
          <w:szCs w:val="24"/>
        </w:rPr>
        <w:t xml:space="preserve"> is the lead agency in an investigation, </w:t>
      </w:r>
      <w:r w:rsidR="00001545">
        <w:rPr>
          <w:rFonts w:ascii="Times New Roman" w:hAnsi="Times New Roman"/>
          <w:szCs w:val="24"/>
        </w:rPr>
        <w:t>HHSA</w:t>
      </w:r>
      <w:r w:rsidRPr="009518EC">
        <w:rPr>
          <w:rFonts w:ascii="Times New Roman" w:hAnsi="Times New Roman"/>
          <w:szCs w:val="24"/>
        </w:rPr>
        <w:t xml:space="preserve"> shall arrange for joint investigation with law enforcement, if applicable.</w:t>
      </w:r>
    </w:p>
    <w:p w14:paraId="4FACC29C" w14:textId="77777777" w:rsidR="009518EC" w:rsidRPr="009518EC" w:rsidRDefault="009518EC" w:rsidP="00DC3375">
      <w:pPr>
        <w:tabs>
          <w:tab w:val="left" w:pos="720"/>
          <w:tab w:val="num" w:pos="1440"/>
        </w:tabs>
        <w:autoSpaceDE w:val="0"/>
        <w:autoSpaceDN w:val="0"/>
        <w:adjustRightInd w:val="0"/>
        <w:ind w:left="1440" w:hanging="1440"/>
        <w:jc w:val="both"/>
        <w:rPr>
          <w:rFonts w:ascii="Times New Roman" w:hAnsi="Times New Roman"/>
          <w:szCs w:val="24"/>
        </w:rPr>
      </w:pPr>
    </w:p>
    <w:p w14:paraId="31B2C54C" w14:textId="7A7066F3" w:rsidR="009518EC" w:rsidRPr="009518EC" w:rsidRDefault="009518EC" w:rsidP="00DC3375">
      <w:pPr>
        <w:numPr>
          <w:ilvl w:val="0"/>
          <w:numId w:val="2"/>
        </w:numPr>
        <w:tabs>
          <w:tab w:val="clear" w:pos="1080"/>
          <w:tab w:val="left" w:pos="720"/>
          <w:tab w:val="num" w:pos="1440"/>
        </w:tabs>
        <w:autoSpaceDE w:val="0"/>
        <w:autoSpaceDN w:val="0"/>
        <w:adjustRightInd w:val="0"/>
        <w:ind w:left="1440" w:hanging="720"/>
        <w:jc w:val="both"/>
        <w:rPr>
          <w:rFonts w:ascii="Times New Roman" w:hAnsi="Times New Roman"/>
          <w:szCs w:val="24"/>
        </w:rPr>
      </w:pPr>
      <w:r w:rsidRPr="009518EC">
        <w:rPr>
          <w:rFonts w:ascii="Times New Roman" w:hAnsi="Times New Roman"/>
          <w:szCs w:val="24"/>
        </w:rPr>
        <w:t xml:space="preserve">All reports of child neglect, abuse or exploitation and the outcome of any assigned investigations shall be entered into CWS/CMS by </w:t>
      </w:r>
      <w:r w:rsidR="00001545">
        <w:rPr>
          <w:rFonts w:ascii="Times New Roman" w:hAnsi="Times New Roman"/>
          <w:szCs w:val="24"/>
        </w:rPr>
        <w:t>HHSA</w:t>
      </w:r>
      <w:r w:rsidRPr="009518EC">
        <w:rPr>
          <w:rFonts w:ascii="Times New Roman" w:hAnsi="Times New Roman"/>
          <w:szCs w:val="24"/>
        </w:rPr>
        <w:t xml:space="preserve"> staff. </w:t>
      </w:r>
    </w:p>
    <w:p w14:paraId="3247BA4B" w14:textId="77777777" w:rsidR="009518EC" w:rsidRPr="009518EC" w:rsidRDefault="009518EC" w:rsidP="00DC3375">
      <w:pPr>
        <w:tabs>
          <w:tab w:val="left" w:pos="720"/>
          <w:tab w:val="num" w:pos="1440"/>
        </w:tabs>
        <w:autoSpaceDE w:val="0"/>
        <w:autoSpaceDN w:val="0"/>
        <w:adjustRightInd w:val="0"/>
        <w:ind w:left="1440" w:hanging="1440"/>
        <w:jc w:val="both"/>
        <w:rPr>
          <w:rFonts w:ascii="Times New Roman" w:hAnsi="Times New Roman"/>
          <w:szCs w:val="24"/>
        </w:rPr>
      </w:pPr>
    </w:p>
    <w:p w14:paraId="04C2A63E" w14:textId="0ACFA7AD" w:rsidR="009518EC" w:rsidRPr="009518EC" w:rsidRDefault="00001545" w:rsidP="00DC3375">
      <w:pPr>
        <w:numPr>
          <w:ilvl w:val="0"/>
          <w:numId w:val="2"/>
        </w:numPr>
        <w:tabs>
          <w:tab w:val="clear" w:pos="1080"/>
          <w:tab w:val="left" w:pos="720"/>
          <w:tab w:val="num" w:pos="1440"/>
        </w:tabs>
        <w:autoSpaceDE w:val="0"/>
        <w:autoSpaceDN w:val="0"/>
        <w:adjustRightInd w:val="0"/>
        <w:ind w:left="1440" w:hanging="720"/>
        <w:jc w:val="both"/>
        <w:rPr>
          <w:rFonts w:ascii="Times New Roman" w:hAnsi="Times New Roman"/>
          <w:szCs w:val="24"/>
        </w:rPr>
      </w:pPr>
      <w:r>
        <w:rPr>
          <w:rFonts w:ascii="Times New Roman" w:hAnsi="Times New Roman"/>
          <w:szCs w:val="24"/>
        </w:rPr>
        <w:t>HHSA</w:t>
      </w:r>
      <w:r w:rsidR="009518EC" w:rsidRPr="009518EC">
        <w:rPr>
          <w:rFonts w:ascii="Times New Roman" w:hAnsi="Times New Roman"/>
          <w:szCs w:val="24"/>
        </w:rPr>
        <w:t xml:space="preserve"> shall complete and send the Department of Justice (DOJ) Child Abuse Investigation Report form, SS3583 on every referral assigned to </w:t>
      </w:r>
      <w:r>
        <w:rPr>
          <w:rFonts w:ascii="Times New Roman" w:hAnsi="Times New Roman"/>
          <w:szCs w:val="24"/>
        </w:rPr>
        <w:t>HHSA</w:t>
      </w:r>
      <w:r w:rsidR="009518EC" w:rsidRPr="009518EC">
        <w:rPr>
          <w:rFonts w:ascii="Times New Roman" w:hAnsi="Times New Roman"/>
          <w:szCs w:val="24"/>
        </w:rPr>
        <w:t xml:space="preserve"> for investigation that is “determined not to be unfounded,” except on allegations of general neglect.</w:t>
      </w:r>
    </w:p>
    <w:p w14:paraId="3A704794" w14:textId="77777777" w:rsidR="009518EC" w:rsidRPr="009518EC" w:rsidRDefault="009518EC" w:rsidP="00DC3375">
      <w:pPr>
        <w:tabs>
          <w:tab w:val="left" w:pos="720"/>
          <w:tab w:val="num" w:pos="1440"/>
        </w:tabs>
        <w:autoSpaceDE w:val="0"/>
        <w:autoSpaceDN w:val="0"/>
        <w:adjustRightInd w:val="0"/>
        <w:ind w:left="1440" w:hanging="1440"/>
        <w:jc w:val="both"/>
        <w:rPr>
          <w:rFonts w:ascii="Times New Roman" w:hAnsi="Times New Roman"/>
          <w:szCs w:val="24"/>
        </w:rPr>
      </w:pPr>
    </w:p>
    <w:p w14:paraId="0076D54E" w14:textId="5B605058" w:rsidR="009518EC" w:rsidRPr="009518EC" w:rsidRDefault="00001545" w:rsidP="00DC3375">
      <w:pPr>
        <w:numPr>
          <w:ilvl w:val="0"/>
          <w:numId w:val="2"/>
        </w:numPr>
        <w:tabs>
          <w:tab w:val="clear" w:pos="1080"/>
          <w:tab w:val="left" w:pos="720"/>
          <w:tab w:val="num" w:pos="1440"/>
        </w:tabs>
        <w:autoSpaceDE w:val="0"/>
        <w:autoSpaceDN w:val="0"/>
        <w:adjustRightInd w:val="0"/>
        <w:ind w:left="1440" w:hanging="720"/>
        <w:jc w:val="both"/>
        <w:rPr>
          <w:rFonts w:ascii="Times New Roman" w:hAnsi="Times New Roman"/>
          <w:szCs w:val="24"/>
        </w:rPr>
      </w:pPr>
      <w:r>
        <w:rPr>
          <w:rFonts w:ascii="Times New Roman" w:hAnsi="Times New Roman"/>
          <w:szCs w:val="24"/>
        </w:rPr>
        <w:t>HHSA</w:t>
      </w:r>
      <w:r w:rsidR="009518EC" w:rsidRPr="009518EC">
        <w:rPr>
          <w:rFonts w:ascii="Times New Roman" w:hAnsi="Times New Roman"/>
          <w:szCs w:val="24"/>
        </w:rPr>
        <w:t xml:space="preserve"> shall notify the perpetrator in writing that a report has been sent to DOJ, according to #10 above.</w:t>
      </w:r>
    </w:p>
    <w:p w14:paraId="69E1D153" w14:textId="77777777" w:rsidR="009518EC" w:rsidRPr="009518EC" w:rsidRDefault="009518EC" w:rsidP="00DC3375">
      <w:pPr>
        <w:tabs>
          <w:tab w:val="left" w:pos="720"/>
          <w:tab w:val="num" w:pos="1440"/>
        </w:tabs>
        <w:autoSpaceDE w:val="0"/>
        <w:autoSpaceDN w:val="0"/>
        <w:adjustRightInd w:val="0"/>
        <w:ind w:left="1440"/>
        <w:jc w:val="both"/>
        <w:rPr>
          <w:rFonts w:ascii="Times New Roman" w:hAnsi="Times New Roman"/>
          <w:szCs w:val="24"/>
        </w:rPr>
      </w:pPr>
    </w:p>
    <w:p w14:paraId="17283BA4" w14:textId="18F71829" w:rsidR="009518EC" w:rsidRPr="009518EC" w:rsidRDefault="00001545" w:rsidP="00DC3375">
      <w:pPr>
        <w:numPr>
          <w:ilvl w:val="0"/>
          <w:numId w:val="2"/>
        </w:numPr>
        <w:tabs>
          <w:tab w:val="clear" w:pos="1080"/>
          <w:tab w:val="left" w:pos="720"/>
          <w:tab w:val="num" w:pos="1440"/>
        </w:tabs>
        <w:autoSpaceDE w:val="0"/>
        <w:autoSpaceDN w:val="0"/>
        <w:adjustRightInd w:val="0"/>
        <w:ind w:left="1440" w:hanging="720"/>
        <w:jc w:val="both"/>
        <w:rPr>
          <w:rFonts w:ascii="Times New Roman" w:hAnsi="Times New Roman"/>
          <w:szCs w:val="24"/>
        </w:rPr>
      </w:pPr>
      <w:r>
        <w:rPr>
          <w:rFonts w:ascii="Times New Roman" w:hAnsi="Times New Roman"/>
          <w:szCs w:val="24"/>
        </w:rPr>
        <w:t>HHSA</w:t>
      </w:r>
      <w:r w:rsidR="009518EC" w:rsidRPr="009518EC">
        <w:rPr>
          <w:rFonts w:ascii="Times New Roman" w:hAnsi="Times New Roman"/>
          <w:szCs w:val="24"/>
        </w:rPr>
        <w:t xml:space="preserve"> shall maintain a copy of the complete investigation available for possible review:</w:t>
      </w:r>
    </w:p>
    <w:p w14:paraId="7D84C363" w14:textId="77777777" w:rsidR="009518EC" w:rsidRPr="009518EC" w:rsidRDefault="009518EC" w:rsidP="00DC3375">
      <w:pPr>
        <w:numPr>
          <w:ilvl w:val="1"/>
          <w:numId w:val="2"/>
        </w:numPr>
        <w:autoSpaceDE w:val="0"/>
        <w:autoSpaceDN w:val="0"/>
        <w:adjustRightInd w:val="0"/>
        <w:jc w:val="both"/>
        <w:rPr>
          <w:rFonts w:ascii="Times New Roman" w:hAnsi="Times New Roman"/>
          <w:szCs w:val="24"/>
        </w:rPr>
      </w:pPr>
      <w:r w:rsidRPr="009518EC">
        <w:rPr>
          <w:rFonts w:ascii="Times New Roman" w:hAnsi="Times New Roman"/>
          <w:szCs w:val="24"/>
        </w:rPr>
        <w:t>A minimum of three years in accordance with CDSS MPP Section 23-353 on unfounded cases;</w:t>
      </w:r>
    </w:p>
    <w:p w14:paraId="6948B1BC" w14:textId="77777777" w:rsidR="009518EC" w:rsidRPr="009518EC" w:rsidRDefault="009518EC" w:rsidP="00DC3375">
      <w:pPr>
        <w:numPr>
          <w:ilvl w:val="1"/>
          <w:numId w:val="2"/>
        </w:numPr>
        <w:tabs>
          <w:tab w:val="num" w:pos="1440"/>
        </w:tabs>
        <w:autoSpaceDE w:val="0"/>
        <w:autoSpaceDN w:val="0"/>
        <w:adjustRightInd w:val="0"/>
        <w:ind w:left="1440" w:firstLine="0"/>
        <w:jc w:val="both"/>
        <w:rPr>
          <w:rFonts w:ascii="Times New Roman" w:hAnsi="Times New Roman"/>
          <w:szCs w:val="24"/>
        </w:rPr>
      </w:pPr>
      <w:r w:rsidRPr="009518EC">
        <w:rPr>
          <w:rFonts w:ascii="Times New Roman" w:hAnsi="Times New Roman"/>
          <w:szCs w:val="24"/>
        </w:rPr>
        <w:t xml:space="preserve">Ten years on inconclusive or unsubstantiated cases where there is </w:t>
      </w:r>
      <w:r w:rsidR="006F71A6">
        <w:rPr>
          <w:rFonts w:ascii="Times New Roman" w:hAnsi="Times New Roman"/>
          <w:szCs w:val="24"/>
        </w:rPr>
        <w:tab/>
      </w:r>
      <w:r w:rsidR="006F71A6">
        <w:rPr>
          <w:rFonts w:ascii="Times New Roman" w:hAnsi="Times New Roman"/>
          <w:szCs w:val="24"/>
        </w:rPr>
        <w:tab/>
      </w:r>
      <w:r w:rsidR="006F71A6">
        <w:rPr>
          <w:rFonts w:ascii="Times New Roman" w:hAnsi="Times New Roman"/>
          <w:szCs w:val="24"/>
        </w:rPr>
        <w:tab/>
      </w:r>
      <w:r w:rsidRPr="009518EC">
        <w:rPr>
          <w:rFonts w:ascii="Times New Roman" w:hAnsi="Times New Roman"/>
          <w:szCs w:val="24"/>
        </w:rPr>
        <w:t xml:space="preserve">no subsequent report about the same child abuser, or 10 years after a </w:t>
      </w:r>
      <w:r w:rsidR="006F71A6">
        <w:rPr>
          <w:rFonts w:ascii="Times New Roman" w:hAnsi="Times New Roman"/>
          <w:szCs w:val="24"/>
        </w:rPr>
        <w:tab/>
      </w:r>
      <w:r w:rsidR="006F71A6">
        <w:rPr>
          <w:rFonts w:ascii="Times New Roman" w:hAnsi="Times New Roman"/>
          <w:szCs w:val="24"/>
        </w:rPr>
        <w:tab/>
      </w:r>
      <w:r w:rsidR="006F71A6">
        <w:rPr>
          <w:rFonts w:ascii="Times New Roman" w:hAnsi="Times New Roman"/>
          <w:szCs w:val="24"/>
        </w:rPr>
        <w:tab/>
      </w:r>
      <w:r w:rsidRPr="009518EC">
        <w:rPr>
          <w:rFonts w:ascii="Times New Roman" w:hAnsi="Times New Roman"/>
          <w:szCs w:val="24"/>
        </w:rPr>
        <w:t>subsequent report, in accordance with Penal Code (PC) 11170(a)(3);</w:t>
      </w:r>
    </w:p>
    <w:p w14:paraId="24D77468" w14:textId="77777777" w:rsidR="009518EC" w:rsidRPr="009518EC" w:rsidRDefault="009518EC" w:rsidP="00DC3375">
      <w:pPr>
        <w:numPr>
          <w:ilvl w:val="1"/>
          <w:numId w:val="2"/>
        </w:numPr>
        <w:autoSpaceDE w:val="0"/>
        <w:autoSpaceDN w:val="0"/>
        <w:adjustRightInd w:val="0"/>
        <w:jc w:val="both"/>
        <w:rPr>
          <w:rFonts w:ascii="Times New Roman" w:hAnsi="Times New Roman"/>
          <w:szCs w:val="24"/>
        </w:rPr>
      </w:pPr>
      <w:r w:rsidRPr="009518EC">
        <w:rPr>
          <w:rFonts w:ascii="Times New Roman" w:hAnsi="Times New Roman"/>
          <w:szCs w:val="24"/>
        </w:rPr>
        <w:t xml:space="preserve">Indefinitely on substantiated cases in accordance with PC 11170(a)(1). </w:t>
      </w:r>
    </w:p>
    <w:p w14:paraId="78997DF6" w14:textId="77777777" w:rsidR="009518EC" w:rsidRPr="009518EC" w:rsidRDefault="009518EC" w:rsidP="00DC3375">
      <w:pPr>
        <w:tabs>
          <w:tab w:val="left" w:pos="720"/>
          <w:tab w:val="left" w:pos="1440"/>
        </w:tabs>
        <w:autoSpaceDE w:val="0"/>
        <w:autoSpaceDN w:val="0"/>
        <w:adjustRightInd w:val="0"/>
        <w:ind w:left="1440" w:hanging="1440"/>
        <w:jc w:val="both"/>
        <w:rPr>
          <w:rFonts w:ascii="Times New Roman" w:hAnsi="Times New Roman"/>
          <w:szCs w:val="24"/>
        </w:rPr>
      </w:pPr>
    </w:p>
    <w:p w14:paraId="338251CF" w14:textId="5A66AEB7" w:rsidR="009518EC" w:rsidRDefault="006F71A6" w:rsidP="00DC3375">
      <w:pPr>
        <w:numPr>
          <w:ilvl w:val="0"/>
          <w:numId w:val="2"/>
        </w:numPr>
        <w:tabs>
          <w:tab w:val="left" w:pos="720"/>
          <w:tab w:val="left" w:pos="1440"/>
        </w:tabs>
        <w:autoSpaceDE w:val="0"/>
        <w:autoSpaceDN w:val="0"/>
        <w:adjustRightInd w:val="0"/>
        <w:jc w:val="both"/>
        <w:rPr>
          <w:rFonts w:ascii="Times New Roman" w:hAnsi="Times New Roman"/>
          <w:szCs w:val="24"/>
        </w:rPr>
      </w:pPr>
      <w:r>
        <w:rPr>
          <w:rFonts w:ascii="Times New Roman" w:hAnsi="Times New Roman"/>
          <w:szCs w:val="24"/>
        </w:rPr>
        <w:tab/>
      </w:r>
      <w:r w:rsidR="00001545">
        <w:rPr>
          <w:rFonts w:ascii="Times New Roman" w:hAnsi="Times New Roman"/>
          <w:szCs w:val="24"/>
        </w:rPr>
        <w:t>HHSA</w:t>
      </w:r>
      <w:r w:rsidR="009518EC" w:rsidRPr="009518EC">
        <w:rPr>
          <w:rFonts w:ascii="Times New Roman" w:hAnsi="Times New Roman"/>
          <w:szCs w:val="24"/>
        </w:rPr>
        <w:t xml:space="preserve"> shall provide necessary assistance to assist the PD in the investigation and </w:t>
      </w:r>
      <w:r>
        <w:rPr>
          <w:rFonts w:ascii="Times New Roman" w:hAnsi="Times New Roman"/>
          <w:szCs w:val="24"/>
        </w:rPr>
        <w:tab/>
      </w:r>
      <w:r w:rsidR="009518EC" w:rsidRPr="009518EC">
        <w:rPr>
          <w:rFonts w:ascii="Times New Roman" w:hAnsi="Times New Roman"/>
          <w:szCs w:val="24"/>
        </w:rPr>
        <w:t xml:space="preserve">conclusions of any investigations assigned to the PD. </w:t>
      </w:r>
    </w:p>
    <w:p w14:paraId="29894D63" w14:textId="77777777" w:rsidR="001741AB" w:rsidRDefault="001741AB" w:rsidP="00DC3375">
      <w:pPr>
        <w:tabs>
          <w:tab w:val="left" w:pos="720"/>
          <w:tab w:val="left" w:pos="1440"/>
        </w:tabs>
        <w:autoSpaceDE w:val="0"/>
        <w:autoSpaceDN w:val="0"/>
        <w:adjustRightInd w:val="0"/>
        <w:jc w:val="both"/>
        <w:rPr>
          <w:rFonts w:ascii="Times New Roman" w:hAnsi="Times New Roman"/>
          <w:szCs w:val="24"/>
        </w:rPr>
      </w:pPr>
    </w:p>
    <w:p w14:paraId="136AAAFB" w14:textId="77777777" w:rsidR="001741AB" w:rsidRPr="002D1DDE" w:rsidRDefault="006F71A6" w:rsidP="00DC3375">
      <w:pPr>
        <w:numPr>
          <w:ilvl w:val="0"/>
          <w:numId w:val="2"/>
        </w:numPr>
        <w:tabs>
          <w:tab w:val="left" w:pos="720"/>
          <w:tab w:val="left" w:pos="1440"/>
        </w:tabs>
        <w:autoSpaceDE w:val="0"/>
        <w:autoSpaceDN w:val="0"/>
        <w:adjustRightInd w:val="0"/>
        <w:jc w:val="both"/>
        <w:rPr>
          <w:rFonts w:ascii="Times New Roman" w:hAnsi="Times New Roman"/>
          <w:szCs w:val="24"/>
        </w:rPr>
      </w:pPr>
      <w:r w:rsidRPr="00CD1792">
        <w:rPr>
          <w:rFonts w:ascii="Times New Roman" w:hAnsi="Times New Roman"/>
        </w:rPr>
        <w:tab/>
      </w:r>
      <w:r w:rsidR="001741AB" w:rsidRPr="002D1DDE">
        <w:rPr>
          <w:rFonts w:ascii="Times New Roman" w:hAnsi="Times New Roman"/>
        </w:rPr>
        <w:t xml:space="preserve">In accordance with State of California – Health and Human Services Agency, </w:t>
      </w:r>
      <w:r w:rsidRPr="002D1DDE">
        <w:rPr>
          <w:rFonts w:ascii="Times New Roman" w:hAnsi="Times New Roman"/>
        </w:rPr>
        <w:tab/>
      </w:r>
      <w:r w:rsidR="001741AB" w:rsidRPr="002D1DDE">
        <w:rPr>
          <w:rFonts w:ascii="Times New Roman" w:hAnsi="Times New Roman"/>
        </w:rPr>
        <w:t xml:space="preserve">Department of Social Services County Fiscal Letter (CFL) No. 14/15-76, effective </w:t>
      </w:r>
      <w:r w:rsidRPr="002D1DDE">
        <w:rPr>
          <w:rFonts w:ascii="Times New Roman" w:hAnsi="Times New Roman"/>
        </w:rPr>
        <w:tab/>
      </w:r>
      <w:r w:rsidR="001741AB" w:rsidRPr="002D1DDE">
        <w:rPr>
          <w:rFonts w:ascii="Times New Roman" w:hAnsi="Times New Roman"/>
        </w:rPr>
        <w:t xml:space="preserve">with the September 2015 quarter claim, there are new certification requirements to </w:t>
      </w:r>
      <w:r w:rsidRPr="002D1DDE">
        <w:rPr>
          <w:rFonts w:ascii="Times New Roman" w:hAnsi="Times New Roman"/>
        </w:rPr>
        <w:tab/>
      </w:r>
      <w:r w:rsidR="001741AB" w:rsidRPr="002D1DDE">
        <w:rPr>
          <w:rFonts w:ascii="Times New Roman" w:hAnsi="Times New Roman"/>
        </w:rPr>
        <w:t>claim eligible candidate cases for federal reimbursement.</w:t>
      </w:r>
    </w:p>
    <w:p w14:paraId="5A73A540" w14:textId="77777777" w:rsidR="00066A4C" w:rsidRPr="002D1DDE" w:rsidRDefault="00066A4C" w:rsidP="00066A4C">
      <w:pPr>
        <w:pStyle w:val="ListParagraph"/>
        <w:rPr>
          <w:rFonts w:ascii="Times New Roman" w:hAnsi="Times New Roman"/>
          <w:szCs w:val="24"/>
        </w:rPr>
      </w:pPr>
    </w:p>
    <w:p w14:paraId="316A9A5F" w14:textId="2F9DE82E" w:rsidR="00066A4C" w:rsidRPr="002D1DDE" w:rsidRDefault="00066A4C" w:rsidP="00066A4C">
      <w:pPr>
        <w:numPr>
          <w:ilvl w:val="1"/>
          <w:numId w:val="2"/>
        </w:numPr>
        <w:tabs>
          <w:tab w:val="left" w:pos="720"/>
        </w:tabs>
        <w:autoSpaceDE w:val="0"/>
        <w:autoSpaceDN w:val="0"/>
        <w:adjustRightInd w:val="0"/>
        <w:jc w:val="both"/>
        <w:rPr>
          <w:rFonts w:ascii="Times New Roman" w:hAnsi="Times New Roman"/>
        </w:rPr>
      </w:pPr>
      <w:r w:rsidRPr="002D1DDE">
        <w:rPr>
          <w:rFonts w:ascii="Times New Roman" w:hAnsi="Times New Roman"/>
          <w:szCs w:val="24"/>
        </w:rPr>
        <w:t>HHSA will calculate its own Ti</w:t>
      </w:r>
      <w:r w:rsidR="00EC016A" w:rsidRPr="002D1DDE">
        <w:rPr>
          <w:rFonts w:ascii="Times New Roman" w:hAnsi="Times New Roman"/>
          <w:szCs w:val="24"/>
        </w:rPr>
        <w:t>tle</w:t>
      </w:r>
      <w:r w:rsidRPr="002D1DDE">
        <w:rPr>
          <w:rFonts w:ascii="Times New Roman" w:hAnsi="Times New Roman"/>
          <w:szCs w:val="24"/>
        </w:rPr>
        <w:t xml:space="preserve"> IV-E non-federal discount rate on a quarterly basis using the approved methodology outlined in CFL No. 12/13-24, </w:t>
      </w:r>
      <w:r w:rsidRPr="002D1DDE">
        <w:rPr>
          <w:rFonts w:ascii="Times New Roman" w:hAnsi="Times New Roman"/>
          <w:color w:val="222222"/>
          <w:szCs w:val="24"/>
          <w:shd w:val="clear" w:color="auto" w:fill="FFFFFF"/>
        </w:rPr>
        <w:t>incorporated by reference as if fully set forth herein</w:t>
      </w:r>
      <w:r w:rsidR="006803A8" w:rsidRPr="002D1DDE">
        <w:rPr>
          <w:rFonts w:ascii="Times New Roman" w:hAnsi="Times New Roman"/>
          <w:color w:val="222222"/>
          <w:szCs w:val="24"/>
          <w:shd w:val="clear" w:color="auto" w:fill="FFFFFF"/>
        </w:rPr>
        <w:t>.</w:t>
      </w:r>
    </w:p>
    <w:p w14:paraId="4766036B" w14:textId="66A0C354" w:rsidR="006803A8" w:rsidRPr="002D1DDE" w:rsidRDefault="006803A8" w:rsidP="00066A4C">
      <w:pPr>
        <w:numPr>
          <w:ilvl w:val="1"/>
          <w:numId w:val="2"/>
        </w:numPr>
        <w:tabs>
          <w:tab w:val="left" w:pos="720"/>
        </w:tabs>
        <w:autoSpaceDE w:val="0"/>
        <w:autoSpaceDN w:val="0"/>
        <w:adjustRightInd w:val="0"/>
        <w:jc w:val="both"/>
        <w:rPr>
          <w:rFonts w:ascii="Times New Roman" w:hAnsi="Times New Roman"/>
        </w:rPr>
      </w:pPr>
      <w:r w:rsidRPr="002D1DDE">
        <w:rPr>
          <w:rFonts w:ascii="Times New Roman" w:hAnsi="Times New Roman"/>
          <w:color w:val="222222"/>
          <w:szCs w:val="24"/>
          <w:shd w:val="clear" w:color="auto" w:fill="FFFFFF"/>
        </w:rPr>
        <w:t>Upon CDSS approval and acceptance of submitted claims, HHSA inputs the corresponding journal entry to authorize payment to PD for claimable expenditures.</w:t>
      </w:r>
    </w:p>
    <w:p w14:paraId="057F22B0" w14:textId="62FBB795" w:rsidR="00A41C5A" w:rsidRPr="002D1DDE" w:rsidRDefault="00A41C5A" w:rsidP="006803A8">
      <w:pPr>
        <w:numPr>
          <w:ilvl w:val="1"/>
          <w:numId w:val="2"/>
        </w:numPr>
        <w:tabs>
          <w:tab w:val="left" w:pos="720"/>
        </w:tabs>
        <w:autoSpaceDE w:val="0"/>
        <w:autoSpaceDN w:val="0"/>
        <w:adjustRightInd w:val="0"/>
        <w:jc w:val="both"/>
        <w:rPr>
          <w:rFonts w:ascii="Times New Roman" w:hAnsi="Times New Roman"/>
        </w:rPr>
      </w:pPr>
      <w:r w:rsidRPr="002D1DDE">
        <w:rPr>
          <w:rFonts w:ascii="Times New Roman" w:hAnsi="Times New Roman"/>
        </w:rPr>
        <w:t>County Director and Auditor signatures will be obtained by County and submitted with DFA.5 Expenditure Certification for the County.</w:t>
      </w:r>
      <w:ins w:id="1" w:author="Doreen Aultz" w:date="2015-11-03T16:33:00Z">
        <w:r w:rsidR="009F4BE8" w:rsidRPr="002D1DDE">
          <w:rPr>
            <w:rFonts w:ascii="Times New Roman" w:hAnsi="Times New Roman"/>
          </w:rPr>
          <w:t xml:space="preserve">  </w:t>
        </w:r>
      </w:ins>
    </w:p>
    <w:p w14:paraId="61B10594" w14:textId="77777777" w:rsidR="00066A4C" w:rsidRDefault="00066A4C" w:rsidP="00066A4C">
      <w:pPr>
        <w:tabs>
          <w:tab w:val="left" w:pos="720"/>
        </w:tabs>
        <w:autoSpaceDE w:val="0"/>
        <w:autoSpaceDN w:val="0"/>
        <w:adjustRightInd w:val="0"/>
        <w:ind w:left="2340"/>
        <w:jc w:val="both"/>
        <w:rPr>
          <w:rFonts w:ascii="Times New Roman" w:hAnsi="Times New Roman"/>
          <w:szCs w:val="24"/>
        </w:rPr>
      </w:pPr>
    </w:p>
    <w:p w14:paraId="7B2A703E" w14:textId="77777777" w:rsidR="006803A8" w:rsidRDefault="006803A8" w:rsidP="00066A4C">
      <w:pPr>
        <w:tabs>
          <w:tab w:val="left" w:pos="720"/>
        </w:tabs>
        <w:autoSpaceDE w:val="0"/>
        <w:autoSpaceDN w:val="0"/>
        <w:adjustRightInd w:val="0"/>
        <w:ind w:left="2340"/>
        <w:jc w:val="both"/>
        <w:rPr>
          <w:rFonts w:ascii="Times New Roman" w:hAnsi="Times New Roman"/>
          <w:szCs w:val="24"/>
        </w:rPr>
      </w:pPr>
    </w:p>
    <w:p w14:paraId="2620FDF3" w14:textId="77777777" w:rsidR="006803A8" w:rsidRPr="0016232A" w:rsidRDefault="006803A8" w:rsidP="00066A4C">
      <w:pPr>
        <w:tabs>
          <w:tab w:val="left" w:pos="720"/>
        </w:tabs>
        <w:autoSpaceDE w:val="0"/>
        <w:autoSpaceDN w:val="0"/>
        <w:adjustRightInd w:val="0"/>
        <w:ind w:left="2340"/>
        <w:jc w:val="both"/>
        <w:rPr>
          <w:rFonts w:ascii="Times New Roman" w:hAnsi="Times New Roman"/>
          <w:szCs w:val="24"/>
        </w:rPr>
      </w:pPr>
    </w:p>
    <w:p w14:paraId="5088C119" w14:textId="77777777" w:rsidR="00703869" w:rsidRDefault="003B3AC0" w:rsidP="00703869">
      <w:pPr>
        <w:tabs>
          <w:tab w:val="left" w:pos="720"/>
        </w:tabs>
        <w:autoSpaceDE w:val="0"/>
        <w:autoSpaceDN w:val="0"/>
        <w:adjustRightInd w:val="0"/>
        <w:jc w:val="both"/>
        <w:rPr>
          <w:rFonts w:ascii="Times New Roman" w:hAnsi="Times New Roman"/>
          <w:b/>
          <w:szCs w:val="24"/>
          <w:u w:val="single"/>
        </w:rPr>
      </w:pPr>
      <w:r w:rsidRPr="003B3AC0">
        <w:rPr>
          <w:rFonts w:ascii="Times New Roman" w:hAnsi="Times New Roman"/>
          <w:b/>
          <w:szCs w:val="24"/>
          <w:u w:val="single"/>
        </w:rPr>
        <w:t>II</w:t>
      </w:r>
      <w:r w:rsidR="009848C9" w:rsidRPr="003B3AC0">
        <w:rPr>
          <w:rFonts w:ascii="Times New Roman" w:hAnsi="Times New Roman"/>
          <w:b/>
          <w:szCs w:val="24"/>
          <w:u w:val="single"/>
        </w:rPr>
        <w:t xml:space="preserve">. </w:t>
      </w:r>
      <w:r w:rsidRPr="003B3AC0">
        <w:rPr>
          <w:rFonts w:ascii="Times New Roman" w:hAnsi="Times New Roman"/>
          <w:b/>
          <w:szCs w:val="24"/>
          <w:u w:val="single"/>
        </w:rPr>
        <w:t>GENERAL TERMS</w:t>
      </w:r>
    </w:p>
    <w:p w14:paraId="06C4A8EC" w14:textId="49A638EF" w:rsidR="009848C9" w:rsidRPr="002D1DDE" w:rsidRDefault="007B668C" w:rsidP="00703869">
      <w:pPr>
        <w:tabs>
          <w:tab w:val="left" w:pos="720"/>
        </w:tabs>
        <w:autoSpaceDE w:val="0"/>
        <w:autoSpaceDN w:val="0"/>
        <w:adjustRightInd w:val="0"/>
        <w:ind w:left="720"/>
        <w:jc w:val="both"/>
        <w:rPr>
          <w:rFonts w:ascii="Times New Roman" w:hAnsi="Times New Roman"/>
          <w:szCs w:val="24"/>
        </w:rPr>
      </w:pPr>
      <w:r>
        <w:rPr>
          <w:rFonts w:ascii="Times New Roman" w:hAnsi="Times New Roman"/>
          <w:szCs w:val="24"/>
        </w:rPr>
        <w:t>1.</w:t>
      </w:r>
      <w:r w:rsidR="00EC016A" w:rsidRPr="00EC016A">
        <w:rPr>
          <w:rFonts w:ascii="Times New Roman" w:hAnsi="Times New Roman"/>
          <w:szCs w:val="24"/>
        </w:rPr>
        <w:t xml:space="preserve"> </w:t>
      </w:r>
      <w:r w:rsidR="00EC016A" w:rsidRPr="00EC016A">
        <w:rPr>
          <w:rFonts w:ascii="Times New Roman" w:hAnsi="Times New Roman"/>
          <w:szCs w:val="24"/>
        </w:rPr>
        <w:tab/>
      </w:r>
      <w:r w:rsidR="00EC016A" w:rsidRPr="002D1DDE">
        <w:rPr>
          <w:rFonts w:ascii="Times New Roman" w:hAnsi="Times New Roman"/>
          <w:szCs w:val="24"/>
        </w:rPr>
        <w:t>T</w:t>
      </w:r>
      <w:r w:rsidR="009848C9" w:rsidRPr="002D1DDE">
        <w:rPr>
          <w:rFonts w:ascii="Times New Roman" w:hAnsi="Times New Roman"/>
          <w:szCs w:val="24"/>
        </w:rPr>
        <w:t>his agreement shall become effective when fully executed by the</w:t>
      </w:r>
      <w:r w:rsidR="003B3AC0" w:rsidRPr="002D1DDE">
        <w:rPr>
          <w:rFonts w:ascii="Times New Roman" w:hAnsi="Times New Roman"/>
          <w:szCs w:val="24"/>
        </w:rPr>
        <w:t xml:space="preserve"> </w:t>
      </w:r>
      <w:r w:rsidR="003B3AC0" w:rsidRPr="002D1DDE">
        <w:rPr>
          <w:rFonts w:ascii="Times New Roman" w:hAnsi="Times New Roman"/>
          <w:szCs w:val="24"/>
        </w:rPr>
        <w:tab/>
      </w:r>
      <w:r w:rsidR="009848C9" w:rsidRPr="002D1DDE">
        <w:rPr>
          <w:rFonts w:ascii="Times New Roman" w:hAnsi="Times New Roman"/>
          <w:szCs w:val="24"/>
        </w:rPr>
        <w:t xml:space="preserve">parties hereto, </w:t>
      </w:r>
      <w:r w:rsidR="003B3AC0" w:rsidRPr="002D1DDE">
        <w:rPr>
          <w:rFonts w:ascii="Times New Roman" w:hAnsi="Times New Roman"/>
          <w:szCs w:val="24"/>
        </w:rPr>
        <w:tab/>
      </w:r>
      <w:r w:rsidR="003B3AC0" w:rsidRPr="002D1DDE">
        <w:rPr>
          <w:rFonts w:ascii="Times New Roman" w:hAnsi="Times New Roman"/>
          <w:szCs w:val="24"/>
        </w:rPr>
        <w:tab/>
      </w:r>
      <w:r w:rsidR="009848C9" w:rsidRPr="002D1DDE">
        <w:rPr>
          <w:rFonts w:ascii="Times New Roman" w:hAnsi="Times New Roman"/>
          <w:szCs w:val="24"/>
        </w:rPr>
        <w:t xml:space="preserve">and shall remain in effect for a term of five (5) years. </w:t>
      </w:r>
    </w:p>
    <w:p w14:paraId="41910EF2" w14:textId="77777777" w:rsidR="009848C9" w:rsidRPr="002D1DDE" w:rsidRDefault="009848C9" w:rsidP="00DC3375">
      <w:pPr>
        <w:tabs>
          <w:tab w:val="left" w:pos="720"/>
        </w:tabs>
        <w:autoSpaceDE w:val="0"/>
        <w:autoSpaceDN w:val="0"/>
        <w:adjustRightInd w:val="0"/>
        <w:jc w:val="both"/>
        <w:rPr>
          <w:rFonts w:ascii="Times New Roman" w:hAnsi="Times New Roman"/>
          <w:szCs w:val="24"/>
        </w:rPr>
      </w:pPr>
    </w:p>
    <w:p w14:paraId="74F73001" w14:textId="055DE182" w:rsidR="009848C9" w:rsidRPr="002D1DDE" w:rsidRDefault="009848C9" w:rsidP="00DC3375">
      <w:pPr>
        <w:tabs>
          <w:tab w:val="left" w:pos="720"/>
        </w:tabs>
        <w:autoSpaceDE w:val="0"/>
        <w:autoSpaceDN w:val="0"/>
        <w:adjustRightInd w:val="0"/>
        <w:jc w:val="both"/>
        <w:rPr>
          <w:rFonts w:ascii="Times New Roman" w:hAnsi="Times New Roman"/>
          <w:szCs w:val="24"/>
        </w:rPr>
      </w:pPr>
      <w:r w:rsidRPr="002D1DDE">
        <w:rPr>
          <w:rFonts w:ascii="Times New Roman" w:hAnsi="Times New Roman"/>
          <w:szCs w:val="24"/>
        </w:rPr>
        <w:tab/>
      </w:r>
      <w:r w:rsidR="007B668C" w:rsidRPr="002D1DDE">
        <w:rPr>
          <w:rFonts w:ascii="Times New Roman" w:hAnsi="Times New Roman"/>
          <w:szCs w:val="24"/>
        </w:rPr>
        <w:t>2</w:t>
      </w:r>
      <w:r w:rsidR="00703869" w:rsidRPr="002D1DDE">
        <w:rPr>
          <w:rFonts w:ascii="Times New Roman" w:hAnsi="Times New Roman"/>
          <w:szCs w:val="24"/>
        </w:rPr>
        <w:t>.</w:t>
      </w:r>
      <w:r w:rsidRPr="002D1DDE">
        <w:rPr>
          <w:rFonts w:ascii="Times New Roman" w:hAnsi="Times New Roman"/>
          <w:szCs w:val="24"/>
        </w:rPr>
        <w:t xml:space="preserve">  </w:t>
      </w:r>
      <w:r w:rsidR="003B3AC0" w:rsidRPr="002D1DDE">
        <w:rPr>
          <w:rFonts w:ascii="Times New Roman" w:hAnsi="Times New Roman"/>
          <w:szCs w:val="24"/>
        </w:rPr>
        <w:tab/>
      </w:r>
      <w:r w:rsidRPr="002D1DDE">
        <w:rPr>
          <w:rFonts w:ascii="Times New Roman" w:hAnsi="Times New Roman"/>
          <w:szCs w:val="24"/>
        </w:rPr>
        <w:t>The execution of this agreement 118-M1610 terminates agreement</w:t>
      </w:r>
      <w:r w:rsidR="00CD7263" w:rsidRPr="002D1DDE">
        <w:rPr>
          <w:rFonts w:ascii="Times New Roman" w:hAnsi="Times New Roman"/>
          <w:szCs w:val="24"/>
        </w:rPr>
        <w:t>s</w:t>
      </w:r>
      <w:r w:rsidRPr="002D1DDE">
        <w:rPr>
          <w:rFonts w:ascii="Times New Roman" w:hAnsi="Times New Roman"/>
          <w:szCs w:val="24"/>
        </w:rPr>
        <w:t xml:space="preserve"> 303-M0710</w:t>
      </w:r>
      <w:r w:rsidR="00D16347" w:rsidRPr="002D1DDE">
        <w:rPr>
          <w:rFonts w:ascii="Times New Roman" w:hAnsi="Times New Roman"/>
          <w:szCs w:val="24"/>
        </w:rPr>
        <w:t xml:space="preserve"> </w:t>
      </w:r>
      <w:r w:rsidR="009000A9" w:rsidRPr="002D1DDE">
        <w:rPr>
          <w:rFonts w:ascii="Times New Roman" w:hAnsi="Times New Roman"/>
          <w:szCs w:val="24"/>
        </w:rPr>
        <w:tab/>
      </w:r>
      <w:r w:rsidR="009000A9" w:rsidRPr="002D1DDE">
        <w:rPr>
          <w:rFonts w:ascii="Times New Roman" w:hAnsi="Times New Roman"/>
          <w:szCs w:val="24"/>
        </w:rPr>
        <w:tab/>
      </w:r>
      <w:r w:rsidR="009000A9" w:rsidRPr="002D1DDE">
        <w:rPr>
          <w:rFonts w:ascii="Times New Roman" w:hAnsi="Times New Roman"/>
          <w:szCs w:val="24"/>
        </w:rPr>
        <w:tab/>
      </w:r>
      <w:r w:rsidR="00CD7263" w:rsidRPr="002D1DDE">
        <w:rPr>
          <w:rFonts w:ascii="Times New Roman" w:hAnsi="Times New Roman"/>
          <w:szCs w:val="24"/>
        </w:rPr>
        <w:t xml:space="preserve">and 089-M0410 </w:t>
      </w:r>
      <w:r w:rsidR="00D16347" w:rsidRPr="002D1DDE">
        <w:rPr>
          <w:rFonts w:ascii="Times New Roman" w:hAnsi="Times New Roman"/>
          <w:szCs w:val="24"/>
        </w:rPr>
        <w:t>and any amendments thereto.</w:t>
      </w:r>
    </w:p>
    <w:p w14:paraId="49F98B40" w14:textId="77777777" w:rsidR="003B3AC0" w:rsidRPr="002D1DDE" w:rsidRDefault="009848C9" w:rsidP="00DC3375">
      <w:pPr>
        <w:tabs>
          <w:tab w:val="left" w:pos="720"/>
        </w:tabs>
        <w:autoSpaceDE w:val="0"/>
        <w:autoSpaceDN w:val="0"/>
        <w:adjustRightInd w:val="0"/>
        <w:jc w:val="both"/>
        <w:rPr>
          <w:rFonts w:ascii="Times New Roman" w:hAnsi="Times New Roman"/>
          <w:szCs w:val="24"/>
        </w:rPr>
      </w:pPr>
      <w:r w:rsidRPr="002D1DDE">
        <w:rPr>
          <w:rFonts w:ascii="Times New Roman" w:hAnsi="Times New Roman"/>
          <w:szCs w:val="24"/>
        </w:rPr>
        <w:lastRenderedPageBreak/>
        <w:tab/>
      </w:r>
    </w:p>
    <w:p w14:paraId="055FFDE1" w14:textId="7DA0EDCC" w:rsidR="009848C9" w:rsidRPr="00EC016A" w:rsidRDefault="003B3AC0" w:rsidP="00DC3375">
      <w:pPr>
        <w:tabs>
          <w:tab w:val="left" w:pos="720"/>
        </w:tabs>
        <w:autoSpaceDE w:val="0"/>
        <w:autoSpaceDN w:val="0"/>
        <w:adjustRightInd w:val="0"/>
        <w:jc w:val="both"/>
        <w:rPr>
          <w:rFonts w:ascii="Times New Roman" w:hAnsi="Times New Roman"/>
          <w:szCs w:val="24"/>
        </w:rPr>
      </w:pPr>
      <w:r w:rsidRPr="002D1DDE">
        <w:rPr>
          <w:rFonts w:ascii="Times New Roman" w:hAnsi="Times New Roman"/>
          <w:szCs w:val="24"/>
        </w:rPr>
        <w:tab/>
      </w:r>
      <w:r w:rsidR="007B668C" w:rsidRPr="002D1DDE">
        <w:rPr>
          <w:rFonts w:ascii="Times New Roman" w:hAnsi="Times New Roman"/>
          <w:szCs w:val="24"/>
        </w:rPr>
        <w:t>3</w:t>
      </w:r>
      <w:r w:rsidR="00703869" w:rsidRPr="002D1DDE">
        <w:rPr>
          <w:rFonts w:ascii="Times New Roman" w:hAnsi="Times New Roman"/>
          <w:szCs w:val="24"/>
        </w:rPr>
        <w:t xml:space="preserve">. </w:t>
      </w:r>
      <w:r w:rsidR="009848C9" w:rsidRPr="002D1DDE">
        <w:rPr>
          <w:rFonts w:ascii="Times New Roman" w:hAnsi="Times New Roman"/>
          <w:szCs w:val="24"/>
        </w:rPr>
        <w:t xml:space="preserve"> </w:t>
      </w:r>
      <w:r w:rsidRPr="002D1DDE">
        <w:rPr>
          <w:rFonts w:ascii="Times New Roman" w:hAnsi="Times New Roman"/>
          <w:szCs w:val="24"/>
        </w:rPr>
        <w:tab/>
        <w:t xml:space="preserve">It is mutually agreed that this agreement may be modified or amended upon the </w:t>
      </w:r>
      <w:r w:rsidRPr="002D1DDE">
        <w:rPr>
          <w:rFonts w:ascii="Times New Roman" w:hAnsi="Times New Roman"/>
          <w:szCs w:val="24"/>
        </w:rPr>
        <w:tab/>
      </w:r>
      <w:r w:rsidRPr="002D1DDE">
        <w:rPr>
          <w:rFonts w:ascii="Times New Roman" w:hAnsi="Times New Roman"/>
          <w:szCs w:val="24"/>
        </w:rPr>
        <w:tab/>
      </w:r>
      <w:r w:rsidRPr="002D1DDE">
        <w:rPr>
          <w:rFonts w:ascii="Times New Roman" w:hAnsi="Times New Roman"/>
          <w:szCs w:val="24"/>
        </w:rPr>
        <w:tab/>
        <w:t>written mutual consent of the parties hereto.</w:t>
      </w:r>
    </w:p>
    <w:p w14:paraId="4E9B5C3B" w14:textId="77777777" w:rsidR="003B3AC0" w:rsidRDefault="009848C9" w:rsidP="00DC3375">
      <w:pPr>
        <w:tabs>
          <w:tab w:val="left" w:pos="720"/>
        </w:tabs>
        <w:autoSpaceDE w:val="0"/>
        <w:autoSpaceDN w:val="0"/>
        <w:adjustRightInd w:val="0"/>
        <w:jc w:val="both"/>
        <w:rPr>
          <w:rFonts w:ascii="Times New Roman" w:hAnsi="Times New Roman"/>
          <w:szCs w:val="24"/>
        </w:rPr>
      </w:pPr>
      <w:r>
        <w:rPr>
          <w:rFonts w:ascii="Times New Roman" w:hAnsi="Times New Roman"/>
          <w:szCs w:val="24"/>
        </w:rPr>
        <w:tab/>
      </w:r>
    </w:p>
    <w:p w14:paraId="392E25D1" w14:textId="21CFA672" w:rsidR="009848C9" w:rsidRDefault="003B3AC0" w:rsidP="00DC3375">
      <w:pPr>
        <w:tabs>
          <w:tab w:val="left" w:pos="720"/>
        </w:tabs>
        <w:autoSpaceDE w:val="0"/>
        <w:autoSpaceDN w:val="0"/>
        <w:adjustRightInd w:val="0"/>
        <w:jc w:val="both"/>
        <w:rPr>
          <w:rFonts w:ascii="Times New Roman" w:hAnsi="Times New Roman"/>
          <w:szCs w:val="24"/>
        </w:rPr>
      </w:pPr>
      <w:r>
        <w:rPr>
          <w:rFonts w:ascii="Times New Roman" w:hAnsi="Times New Roman"/>
          <w:szCs w:val="24"/>
        </w:rPr>
        <w:tab/>
      </w:r>
      <w:r w:rsidR="007B668C">
        <w:rPr>
          <w:rFonts w:ascii="Times New Roman" w:hAnsi="Times New Roman"/>
          <w:szCs w:val="24"/>
        </w:rPr>
        <w:t>4</w:t>
      </w:r>
      <w:r w:rsidR="00703869">
        <w:rPr>
          <w:rFonts w:ascii="Times New Roman" w:hAnsi="Times New Roman"/>
          <w:szCs w:val="24"/>
        </w:rPr>
        <w:t xml:space="preserve">. </w:t>
      </w:r>
      <w:r w:rsidR="009848C9">
        <w:rPr>
          <w:rFonts w:ascii="Times New Roman" w:hAnsi="Times New Roman"/>
          <w:szCs w:val="24"/>
        </w:rPr>
        <w:t xml:space="preserve"> </w:t>
      </w:r>
      <w:r>
        <w:rPr>
          <w:rFonts w:ascii="Times New Roman" w:hAnsi="Times New Roman"/>
          <w:szCs w:val="24"/>
        </w:rPr>
        <w:tab/>
      </w:r>
      <w:r w:rsidR="009848C9">
        <w:rPr>
          <w:rFonts w:ascii="Times New Roman" w:hAnsi="Times New Roman"/>
          <w:szCs w:val="24"/>
        </w:rPr>
        <w:t xml:space="preserve">The </w:t>
      </w:r>
      <w:r w:rsidR="00001545">
        <w:rPr>
          <w:rFonts w:ascii="Times New Roman" w:hAnsi="Times New Roman"/>
          <w:szCs w:val="24"/>
        </w:rPr>
        <w:t>HHSA</w:t>
      </w:r>
      <w:r w:rsidR="009848C9">
        <w:rPr>
          <w:rFonts w:ascii="Times New Roman" w:hAnsi="Times New Roman"/>
          <w:szCs w:val="24"/>
        </w:rPr>
        <w:t xml:space="preserve"> employee with responsibility for administering this Agreement is, </w:t>
      </w:r>
      <w:r>
        <w:rPr>
          <w:rFonts w:ascii="Times New Roman" w:hAnsi="Times New Roman"/>
          <w:szCs w:val="24"/>
        </w:rPr>
        <w:tab/>
      </w:r>
      <w:r>
        <w:rPr>
          <w:rFonts w:ascii="Times New Roman" w:hAnsi="Times New Roman"/>
          <w:szCs w:val="24"/>
        </w:rPr>
        <w:tab/>
      </w:r>
      <w:r>
        <w:rPr>
          <w:rFonts w:ascii="Times New Roman" w:hAnsi="Times New Roman"/>
          <w:szCs w:val="24"/>
        </w:rPr>
        <w:tab/>
      </w:r>
      <w:r w:rsidR="009848C9" w:rsidRPr="0038701C">
        <w:rPr>
          <w:rFonts w:ascii="Times New Roman" w:hAnsi="Times New Roman"/>
          <w:szCs w:val="24"/>
          <w:highlight w:val="black"/>
        </w:rPr>
        <w:t>Deborah Stark,</w:t>
      </w:r>
      <w:bookmarkStart w:id="2" w:name="_GoBack"/>
      <w:bookmarkEnd w:id="2"/>
      <w:r w:rsidR="009848C9">
        <w:rPr>
          <w:rFonts w:ascii="Times New Roman" w:hAnsi="Times New Roman"/>
          <w:szCs w:val="24"/>
        </w:rPr>
        <w:t xml:space="preserve"> Program Manager, or successor.</w:t>
      </w:r>
    </w:p>
    <w:p w14:paraId="3A6D895C" w14:textId="77777777" w:rsidR="009848C9" w:rsidRPr="0016232A" w:rsidRDefault="009848C9" w:rsidP="00DC3375">
      <w:pPr>
        <w:tabs>
          <w:tab w:val="left" w:pos="720"/>
        </w:tabs>
        <w:autoSpaceDE w:val="0"/>
        <w:autoSpaceDN w:val="0"/>
        <w:adjustRightInd w:val="0"/>
        <w:jc w:val="both"/>
        <w:rPr>
          <w:rFonts w:ascii="Times New Roman" w:hAnsi="Times New Roman"/>
          <w:szCs w:val="24"/>
        </w:rPr>
      </w:pPr>
      <w:r>
        <w:rPr>
          <w:rFonts w:ascii="Times New Roman" w:hAnsi="Times New Roman"/>
          <w:szCs w:val="24"/>
        </w:rPr>
        <w:tab/>
      </w:r>
    </w:p>
    <w:p w14:paraId="173B5E60" w14:textId="77777777" w:rsidR="001741AB" w:rsidRPr="001741AB" w:rsidRDefault="001741AB" w:rsidP="00DC3375">
      <w:pPr>
        <w:tabs>
          <w:tab w:val="left" w:pos="720"/>
        </w:tabs>
        <w:autoSpaceDE w:val="0"/>
        <w:autoSpaceDN w:val="0"/>
        <w:adjustRightInd w:val="0"/>
        <w:ind w:left="1440"/>
        <w:jc w:val="both"/>
        <w:rPr>
          <w:rFonts w:ascii="Times New Roman" w:hAnsi="Times New Roman"/>
          <w:szCs w:val="24"/>
          <w:highlight w:val="yellow"/>
        </w:rPr>
      </w:pPr>
    </w:p>
    <w:p w14:paraId="5BA03515" w14:textId="77777777" w:rsidR="009518EC" w:rsidRPr="009518EC" w:rsidRDefault="009518EC" w:rsidP="00DC3375">
      <w:pPr>
        <w:tabs>
          <w:tab w:val="left" w:pos="720"/>
          <w:tab w:val="left" w:pos="1440"/>
        </w:tabs>
        <w:autoSpaceDE w:val="0"/>
        <w:autoSpaceDN w:val="0"/>
        <w:adjustRightInd w:val="0"/>
        <w:jc w:val="both"/>
        <w:rPr>
          <w:rFonts w:ascii="Times New Roman" w:hAnsi="Times New Roman"/>
          <w:szCs w:val="24"/>
        </w:rPr>
      </w:pPr>
    </w:p>
    <w:p w14:paraId="2C2146EA" w14:textId="77777777" w:rsidR="009518EC" w:rsidRPr="009518EC" w:rsidRDefault="009518EC" w:rsidP="00DC3375">
      <w:pPr>
        <w:tabs>
          <w:tab w:val="left" w:pos="720"/>
          <w:tab w:val="left" w:pos="1440"/>
        </w:tabs>
        <w:autoSpaceDE w:val="0"/>
        <w:autoSpaceDN w:val="0"/>
        <w:adjustRightInd w:val="0"/>
        <w:jc w:val="both"/>
        <w:rPr>
          <w:rFonts w:ascii="Times New Roman" w:hAnsi="Times New Roman"/>
          <w:szCs w:val="24"/>
        </w:rPr>
      </w:pPr>
    </w:p>
    <w:p w14:paraId="13AA4226" w14:textId="77777777" w:rsidR="009518EC" w:rsidRPr="009518EC" w:rsidRDefault="009518EC" w:rsidP="00DC3375">
      <w:pPr>
        <w:tabs>
          <w:tab w:val="left" w:pos="720"/>
          <w:tab w:val="left" w:pos="1440"/>
        </w:tabs>
        <w:autoSpaceDE w:val="0"/>
        <w:autoSpaceDN w:val="0"/>
        <w:adjustRightInd w:val="0"/>
        <w:jc w:val="both"/>
        <w:rPr>
          <w:rFonts w:ascii="Times New Roman" w:hAnsi="Times New Roman"/>
          <w:szCs w:val="24"/>
        </w:rPr>
      </w:pPr>
      <w:r w:rsidRPr="009518EC">
        <w:rPr>
          <w:rFonts w:ascii="Times New Roman" w:hAnsi="Times New Roman"/>
          <w:szCs w:val="24"/>
        </w:rPr>
        <w:t>//</w:t>
      </w:r>
    </w:p>
    <w:p w14:paraId="05B855B2" w14:textId="77777777" w:rsidR="009518EC" w:rsidRPr="009518EC" w:rsidRDefault="009518EC" w:rsidP="00DC3375">
      <w:pPr>
        <w:tabs>
          <w:tab w:val="left" w:pos="720"/>
          <w:tab w:val="left" w:pos="1440"/>
        </w:tabs>
        <w:autoSpaceDE w:val="0"/>
        <w:autoSpaceDN w:val="0"/>
        <w:adjustRightInd w:val="0"/>
        <w:jc w:val="both"/>
        <w:rPr>
          <w:rFonts w:ascii="Times New Roman" w:hAnsi="Times New Roman"/>
          <w:szCs w:val="24"/>
        </w:rPr>
      </w:pPr>
    </w:p>
    <w:p w14:paraId="0BBC2F63" w14:textId="77777777" w:rsidR="009518EC" w:rsidRPr="009518EC" w:rsidRDefault="009518EC" w:rsidP="00DC3375">
      <w:pPr>
        <w:tabs>
          <w:tab w:val="left" w:pos="720"/>
          <w:tab w:val="left" w:pos="1440"/>
        </w:tabs>
        <w:autoSpaceDE w:val="0"/>
        <w:autoSpaceDN w:val="0"/>
        <w:adjustRightInd w:val="0"/>
        <w:jc w:val="both"/>
        <w:rPr>
          <w:rFonts w:ascii="Times New Roman" w:hAnsi="Times New Roman"/>
          <w:szCs w:val="24"/>
        </w:rPr>
      </w:pPr>
      <w:r w:rsidRPr="009518EC">
        <w:rPr>
          <w:rFonts w:ascii="Times New Roman" w:hAnsi="Times New Roman"/>
          <w:szCs w:val="24"/>
        </w:rPr>
        <w:t>//</w:t>
      </w:r>
    </w:p>
    <w:p w14:paraId="4D729266" w14:textId="77777777" w:rsidR="009518EC" w:rsidRPr="009518EC" w:rsidRDefault="009518EC" w:rsidP="00DC3375">
      <w:pPr>
        <w:tabs>
          <w:tab w:val="left" w:pos="720"/>
          <w:tab w:val="left" w:pos="1440"/>
        </w:tabs>
        <w:autoSpaceDE w:val="0"/>
        <w:autoSpaceDN w:val="0"/>
        <w:adjustRightInd w:val="0"/>
        <w:jc w:val="both"/>
        <w:rPr>
          <w:rFonts w:ascii="Times New Roman" w:hAnsi="Times New Roman"/>
          <w:szCs w:val="24"/>
        </w:rPr>
      </w:pPr>
    </w:p>
    <w:p w14:paraId="3F673E0D" w14:textId="77777777" w:rsidR="009518EC" w:rsidRPr="009518EC" w:rsidRDefault="009518EC" w:rsidP="00DC3375">
      <w:pPr>
        <w:tabs>
          <w:tab w:val="left" w:pos="720"/>
          <w:tab w:val="left" w:pos="1440"/>
        </w:tabs>
        <w:autoSpaceDE w:val="0"/>
        <w:autoSpaceDN w:val="0"/>
        <w:adjustRightInd w:val="0"/>
        <w:jc w:val="both"/>
        <w:rPr>
          <w:rFonts w:ascii="Times New Roman" w:hAnsi="Times New Roman"/>
          <w:szCs w:val="24"/>
        </w:rPr>
      </w:pPr>
      <w:r w:rsidRPr="009518EC">
        <w:rPr>
          <w:rFonts w:ascii="Times New Roman" w:hAnsi="Times New Roman"/>
          <w:szCs w:val="24"/>
        </w:rPr>
        <w:t>//</w:t>
      </w:r>
    </w:p>
    <w:p w14:paraId="76C4613F" w14:textId="77777777" w:rsidR="009518EC" w:rsidRPr="009518EC" w:rsidRDefault="009518EC" w:rsidP="00DC3375">
      <w:pPr>
        <w:tabs>
          <w:tab w:val="left" w:pos="720"/>
          <w:tab w:val="left" w:pos="1440"/>
        </w:tabs>
        <w:autoSpaceDE w:val="0"/>
        <w:autoSpaceDN w:val="0"/>
        <w:adjustRightInd w:val="0"/>
        <w:jc w:val="both"/>
        <w:rPr>
          <w:rFonts w:ascii="Times New Roman" w:hAnsi="Times New Roman"/>
          <w:szCs w:val="24"/>
        </w:rPr>
      </w:pPr>
    </w:p>
    <w:p w14:paraId="66D396A2" w14:textId="77777777" w:rsidR="009518EC" w:rsidRPr="009518EC" w:rsidRDefault="009518EC" w:rsidP="00DC3375">
      <w:pPr>
        <w:tabs>
          <w:tab w:val="left" w:pos="720"/>
          <w:tab w:val="left" w:pos="1440"/>
        </w:tabs>
        <w:autoSpaceDE w:val="0"/>
        <w:autoSpaceDN w:val="0"/>
        <w:adjustRightInd w:val="0"/>
        <w:jc w:val="both"/>
        <w:rPr>
          <w:rFonts w:ascii="Times New Roman" w:hAnsi="Times New Roman"/>
          <w:szCs w:val="24"/>
        </w:rPr>
      </w:pPr>
      <w:r w:rsidRPr="009518EC">
        <w:rPr>
          <w:rFonts w:ascii="Times New Roman" w:hAnsi="Times New Roman"/>
          <w:szCs w:val="24"/>
        </w:rPr>
        <w:t>//</w:t>
      </w:r>
    </w:p>
    <w:p w14:paraId="5E46C281" w14:textId="77777777" w:rsidR="000335DA" w:rsidRDefault="000335DA" w:rsidP="00DC3375">
      <w:pPr>
        <w:jc w:val="both"/>
        <w:rPr>
          <w:rFonts w:ascii="Times New Roman" w:hAnsi="Times New Roman"/>
          <w:szCs w:val="24"/>
        </w:rPr>
      </w:pPr>
    </w:p>
    <w:p w14:paraId="5BA0C027" w14:textId="77777777" w:rsidR="000335DA" w:rsidRDefault="000335DA" w:rsidP="00DC3375">
      <w:pPr>
        <w:jc w:val="both"/>
        <w:rPr>
          <w:rFonts w:ascii="Times New Roman" w:hAnsi="Times New Roman"/>
          <w:szCs w:val="24"/>
        </w:rPr>
      </w:pPr>
      <w:r>
        <w:rPr>
          <w:rFonts w:ascii="Times New Roman" w:hAnsi="Times New Roman"/>
          <w:szCs w:val="24"/>
        </w:rPr>
        <w:t>//</w:t>
      </w:r>
    </w:p>
    <w:p w14:paraId="40F88A95" w14:textId="77777777" w:rsidR="000335DA" w:rsidRDefault="000335DA" w:rsidP="00DC3375">
      <w:pPr>
        <w:jc w:val="both"/>
        <w:rPr>
          <w:rFonts w:ascii="Times New Roman" w:hAnsi="Times New Roman"/>
          <w:szCs w:val="24"/>
        </w:rPr>
      </w:pPr>
    </w:p>
    <w:p w14:paraId="19E95DFB" w14:textId="77777777" w:rsidR="000335DA" w:rsidRDefault="000335DA" w:rsidP="00DC3375">
      <w:pPr>
        <w:jc w:val="both"/>
        <w:rPr>
          <w:rFonts w:ascii="Times New Roman" w:hAnsi="Times New Roman"/>
          <w:szCs w:val="24"/>
        </w:rPr>
      </w:pPr>
      <w:r>
        <w:rPr>
          <w:rFonts w:ascii="Times New Roman" w:hAnsi="Times New Roman"/>
          <w:szCs w:val="24"/>
        </w:rPr>
        <w:t>//</w:t>
      </w:r>
    </w:p>
    <w:p w14:paraId="28C73695" w14:textId="77777777" w:rsidR="000335DA" w:rsidRDefault="000335DA" w:rsidP="00DC3375">
      <w:pPr>
        <w:jc w:val="both"/>
        <w:rPr>
          <w:rFonts w:ascii="Times New Roman" w:hAnsi="Times New Roman"/>
          <w:szCs w:val="24"/>
        </w:rPr>
      </w:pPr>
    </w:p>
    <w:p w14:paraId="7D85C825" w14:textId="77777777" w:rsidR="000335DA" w:rsidRDefault="000335DA" w:rsidP="00DC3375">
      <w:pPr>
        <w:jc w:val="both"/>
        <w:rPr>
          <w:rFonts w:ascii="Times New Roman" w:hAnsi="Times New Roman"/>
          <w:szCs w:val="24"/>
        </w:rPr>
      </w:pPr>
      <w:r>
        <w:rPr>
          <w:rFonts w:ascii="Times New Roman" w:hAnsi="Times New Roman"/>
          <w:szCs w:val="24"/>
        </w:rPr>
        <w:t>//</w:t>
      </w:r>
    </w:p>
    <w:p w14:paraId="105C215D" w14:textId="77777777" w:rsidR="000335DA" w:rsidRDefault="000335DA" w:rsidP="00DC3375">
      <w:pPr>
        <w:jc w:val="both"/>
        <w:rPr>
          <w:rFonts w:ascii="Times New Roman" w:hAnsi="Times New Roman"/>
          <w:szCs w:val="24"/>
        </w:rPr>
      </w:pPr>
    </w:p>
    <w:p w14:paraId="3978B23F" w14:textId="77777777" w:rsidR="000335DA" w:rsidRDefault="000335DA" w:rsidP="00DC3375">
      <w:pPr>
        <w:jc w:val="both"/>
        <w:rPr>
          <w:rFonts w:ascii="Times New Roman" w:hAnsi="Times New Roman"/>
          <w:szCs w:val="24"/>
        </w:rPr>
      </w:pPr>
      <w:r>
        <w:rPr>
          <w:rFonts w:ascii="Times New Roman" w:hAnsi="Times New Roman"/>
          <w:szCs w:val="24"/>
        </w:rPr>
        <w:t>//</w:t>
      </w:r>
    </w:p>
    <w:p w14:paraId="665ADCF9" w14:textId="77777777" w:rsidR="000335DA" w:rsidRDefault="000335DA" w:rsidP="00DC3375">
      <w:pPr>
        <w:jc w:val="both"/>
        <w:rPr>
          <w:rFonts w:ascii="Times New Roman" w:hAnsi="Times New Roman"/>
          <w:szCs w:val="24"/>
        </w:rPr>
      </w:pPr>
    </w:p>
    <w:p w14:paraId="551443DB" w14:textId="697C5D98" w:rsidR="009518EC" w:rsidRPr="009518EC" w:rsidRDefault="009518EC" w:rsidP="00DC3375">
      <w:pPr>
        <w:jc w:val="both"/>
        <w:rPr>
          <w:rFonts w:ascii="Times New Roman" w:hAnsi="Times New Roman"/>
          <w:szCs w:val="24"/>
        </w:rPr>
      </w:pPr>
      <w:r w:rsidRPr="009518EC">
        <w:rPr>
          <w:rFonts w:ascii="Times New Roman" w:hAnsi="Times New Roman"/>
          <w:szCs w:val="24"/>
        </w:rPr>
        <w:br w:type="page"/>
      </w:r>
    </w:p>
    <w:p w14:paraId="057C1D87" w14:textId="77777777" w:rsidR="009518EC" w:rsidRPr="009518EC" w:rsidRDefault="009518EC" w:rsidP="00CC7E50">
      <w:pPr>
        <w:jc w:val="both"/>
        <w:rPr>
          <w:rFonts w:ascii="Times New Roman" w:hAnsi="Times New Roman"/>
          <w:szCs w:val="24"/>
        </w:rPr>
      </w:pPr>
    </w:p>
    <w:p w14:paraId="058565EA" w14:textId="77777777" w:rsidR="009518EC" w:rsidRPr="009518EC" w:rsidRDefault="009518EC" w:rsidP="00CC7E50">
      <w:pPr>
        <w:jc w:val="both"/>
        <w:rPr>
          <w:rFonts w:ascii="Times New Roman" w:hAnsi="Times New Roman"/>
          <w:szCs w:val="24"/>
        </w:rPr>
      </w:pPr>
    </w:p>
    <w:p w14:paraId="69A37961" w14:textId="77777777" w:rsidR="009518EC" w:rsidRPr="009518EC" w:rsidRDefault="009518EC" w:rsidP="00DC3375">
      <w:pPr>
        <w:tabs>
          <w:tab w:val="left" w:pos="-720"/>
        </w:tabs>
        <w:suppressAutoHyphens/>
        <w:jc w:val="both"/>
        <w:outlineLvl w:val="0"/>
        <w:rPr>
          <w:rFonts w:ascii="Times New Roman" w:hAnsi="Times New Roman"/>
          <w:b/>
          <w:spacing w:val="-3"/>
          <w:szCs w:val="24"/>
        </w:rPr>
      </w:pPr>
      <w:r w:rsidRPr="009518EC">
        <w:rPr>
          <w:rFonts w:ascii="Times New Roman" w:hAnsi="Times New Roman"/>
          <w:b/>
          <w:spacing w:val="-3"/>
          <w:szCs w:val="24"/>
        </w:rPr>
        <w:t>REQUESTING CONTRACT ADMINISTRATOR CONCURRENCE:</w:t>
      </w:r>
    </w:p>
    <w:p w14:paraId="3F7460FE" w14:textId="77777777" w:rsidR="009518EC" w:rsidRPr="009518EC" w:rsidRDefault="009518EC" w:rsidP="00DC3375">
      <w:pPr>
        <w:tabs>
          <w:tab w:val="left" w:pos="-720"/>
        </w:tabs>
        <w:suppressAutoHyphens/>
        <w:jc w:val="both"/>
        <w:rPr>
          <w:rFonts w:ascii="Times New Roman" w:hAnsi="Times New Roman"/>
          <w:spacing w:val="-3"/>
          <w:szCs w:val="24"/>
        </w:rPr>
      </w:pPr>
    </w:p>
    <w:p w14:paraId="6EB9D98C" w14:textId="77777777" w:rsidR="009518EC" w:rsidRPr="009518EC" w:rsidRDefault="009518EC" w:rsidP="00DC3375">
      <w:pPr>
        <w:tabs>
          <w:tab w:val="left" w:pos="6120"/>
          <w:tab w:val="right" w:pos="9360"/>
        </w:tabs>
        <w:suppressAutoHyphens/>
        <w:jc w:val="both"/>
        <w:rPr>
          <w:rFonts w:ascii="Times New Roman" w:hAnsi="Times New Roman"/>
          <w:spacing w:val="-3"/>
          <w:szCs w:val="24"/>
        </w:rPr>
      </w:pPr>
      <w:r w:rsidRPr="009518EC">
        <w:rPr>
          <w:rFonts w:ascii="Times New Roman" w:hAnsi="Times New Roman"/>
          <w:spacing w:val="-3"/>
          <w:szCs w:val="24"/>
        </w:rPr>
        <w:t>By: ____________________________________________</w:t>
      </w:r>
      <w:r w:rsidRPr="009518EC">
        <w:rPr>
          <w:rFonts w:ascii="Times New Roman" w:hAnsi="Times New Roman"/>
          <w:spacing w:val="-3"/>
          <w:szCs w:val="24"/>
        </w:rPr>
        <w:tab/>
        <w:t>Dated: _____________________</w:t>
      </w:r>
    </w:p>
    <w:p w14:paraId="6ADBB190" w14:textId="77777777" w:rsidR="009518EC" w:rsidRDefault="009518EC" w:rsidP="00DC3375">
      <w:pPr>
        <w:tabs>
          <w:tab w:val="left" w:pos="-720"/>
          <w:tab w:val="left" w:pos="360"/>
        </w:tabs>
        <w:suppressAutoHyphens/>
        <w:jc w:val="both"/>
        <w:rPr>
          <w:rFonts w:ascii="Times New Roman" w:hAnsi="Times New Roman"/>
          <w:spacing w:val="-3"/>
          <w:szCs w:val="24"/>
        </w:rPr>
      </w:pPr>
      <w:r w:rsidRPr="009518EC">
        <w:rPr>
          <w:rFonts w:ascii="Times New Roman" w:hAnsi="Times New Roman"/>
          <w:spacing w:val="-3"/>
          <w:szCs w:val="24"/>
        </w:rPr>
        <w:tab/>
      </w:r>
      <w:r w:rsidR="00433972" w:rsidRPr="0060392F">
        <w:rPr>
          <w:rFonts w:ascii="Times New Roman" w:hAnsi="Times New Roman"/>
          <w:spacing w:val="-3"/>
          <w:szCs w:val="24"/>
          <w:highlight w:val="black"/>
        </w:rPr>
        <w:t xml:space="preserve">Deborah </w:t>
      </w:r>
      <w:r w:rsidR="00433972" w:rsidRPr="005A5953">
        <w:rPr>
          <w:rFonts w:ascii="Times New Roman" w:hAnsi="Times New Roman"/>
          <w:spacing w:val="-3"/>
          <w:szCs w:val="24"/>
          <w:highlight w:val="black"/>
        </w:rPr>
        <w:t>Stark,</w:t>
      </w:r>
      <w:r w:rsidR="00433972">
        <w:rPr>
          <w:rFonts w:ascii="Times New Roman" w:hAnsi="Times New Roman"/>
          <w:spacing w:val="-3"/>
          <w:szCs w:val="24"/>
        </w:rPr>
        <w:t xml:space="preserve"> Program Manager</w:t>
      </w:r>
    </w:p>
    <w:p w14:paraId="0937DC20" w14:textId="77777777" w:rsidR="001741AB" w:rsidRDefault="001741AB" w:rsidP="00DC3375">
      <w:pPr>
        <w:tabs>
          <w:tab w:val="left" w:pos="-720"/>
          <w:tab w:val="left" w:pos="360"/>
        </w:tabs>
        <w:suppressAutoHyphens/>
        <w:jc w:val="both"/>
        <w:rPr>
          <w:rFonts w:ascii="Times New Roman" w:hAnsi="Times New Roman"/>
          <w:spacing w:val="-3"/>
          <w:szCs w:val="24"/>
        </w:rPr>
      </w:pPr>
      <w:r>
        <w:rPr>
          <w:rFonts w:ascii="Times New Roman" w:hAnsi="Times New Roman"/>
          <w:spacing w:val="-3"/>
          <w:szCs w:val="24"/>
        </w:rPr>
        <w:tab/>
        <w:t xml:space="preserve">County of </w:t>
      </w:r>
      <w:r w:rsidRPr="00461EE3">
        <w:rPr>
          <w:rFonts w:ascii="Times New Roman" w:hAnsi="Times New Roman"/>
          <w:spacing w:val="-3"/>
          <w:szCs w:val="24"/>
          <w:highlight w:val="black"/>
        </w:rPr>
        <w:t>El Dorado</w:t>
      </w:r>
    </w:p>
    <w:p w14:paraId="3F046003" w14:textId="77777777" w:rsidR="001741AB" w:rsidRPr="009518EC" w:rsidRDefault="001741AB" w:rsidP="00DC3375">
      <w:pPr>
        <w:tabs>
          <w:tab w:val="left" w:pos="-720"/>
          <w:tab w:val="left" w:pos="360"/>
        </w:tabs>
        <w:suppressAutoHyphens/>
        <w:jc w:val="both"/>
        <w:rPr>
          <w:rFonts w:ascii="Times New Roman" w:hAnsi="Times New Roman"/>
          <w:spacing w:val="-3"/>
          <w:szCs w:val="24"/>
        </w:rPr>
      </w:pPr>
      <w:r>
        <w:rPr>
          <w:rFonts w:ascii="Times New Roman" w:hAnsi="Times New Roman"/>
          <w:spacing w:val="-3"/>
          <w:szCs w:val="24"/>
        </w:rPr>
        <w:tab/>
        <w:t>Health and Human Services Agency</w:t>
      </w:r>
    </w:p>
    <w:p w14:paraId="25E42942" w14:textId="77777777" w:rsidR="009518EC" w:rsidRPr="009518EC" w:rsidRDefault="009518EC" w:rsidP="00CC7E50">
      <w:pPr>
        <w:jc w:val="both"/>
        <w:rPr>
          <w:rFonts w:ascii="Times New Roman" w:hAnsi="Times New Roman"/>
          <w:szCs w:val="24"/>
        </w:rPr>
      </w:pPr>
    </w:p>
    <w:p w14:paraId="3D0F9E78" w14:textId="77777777" w:rsidR="009518EC" w:rsidRPr="009518EC" w:rsidRDefault="009518EC" w:rsidP="00CC7E50">
      <w:pPr>
        <w:jc w:val="both"/>
        <w:rPr>
          <w:rFonts w:ascii="Times New Roman" w:hAnsi="Times New Roman"/>
          <w:szCs w:val="24"/>
        </w:rPr>
      </w:pPr>
    </w:p>
    <w:p w14:paraId="1B3F451A" w14:textId="51FB1DB3" w:rsidR="009518EC" w:rsidRPr="009518EC" w:rsidRDefault="009518EC" w:rsidP="00DC3375">
      <w:pPr>
        <w:tabs>
          <w:tab w:val="left" w:pos="-720"/>
        </w:tabs>
        <w:suppressAutoHyphens/>
        <w:jc w:val="both"/>
        <w:rPr>
          <w:rFonts w:ascii="Times New Roman" w:hAnsi="Times New Roman"/>
          <w:spacing w:val="-3"/>
          <w:szCs w:val="24"/>
        </w:rPr>
      </w:pPr>
      <w:r w:rsidRPr="009518EC">
        <w:rPr>
          <w:rFonts w:ascii="Times New Roman" w:hAnsi="Times New Roman"/>
          <w:b/>
          <w:szCs w:val="24"/>
        </w:rPr>
        <w:t>IN WITNESS WHEREOF,</w:t>
      </w:r>
      <w:r w:rsidRPr="009518EC">
        <w:rPr>
          <w:rFonts w:ascii="Times New Roman" w:hAnsi="Times New Roman"/>
          <w:szCs w:val="24"/>
        </w:rPr>
        <w:t xml:space="preserve"> </w:t>
      </w:r>
      <w:r w:rsidRPr="009518EC">
        <w:rPr>
          <w:rFonts w:ascii="Times New Roman" w:hAnsi="Times New Roman"/>
          <w:spacing w:val="-3"/>
          <w:szCs w:val="24"/>
        </w:rPr>
        <w:t xml:space="preserve">the parties hereto have executed this </w:t>
      </w:r>
      <w:r w:rsidR="00B67F74">
        <w:rPr>
          <w:rFonts w:ascii="Times New Roman" w:hAnsi="Times New Roman"/>
          <w:spacing w:val="-3"/>
          <w:szCs w:val="24"/>
        </w:rPr>
        <w:t>agreement on the day and year first written below.</w:t>
      </w:r>
    </w:p>
    <w:p w14:paraId="654AB250" w14:textId="77777777" w:rsidR="00130EB6" w:rsidRDefault="00130EB6" w:rsidP="00CC7E50">
      <w:pPr>
        <w:tabs>
          <w:tab w:val="left" w:pos="0"/>
          <w:tab w:val="left" w:pos="360"/>
          <w:tab w:val="left" w:pos="480"/>
        </w:tabs>
        <w:jc w:val="both"/>
        <w:rPr>
          <w:rFonts w:ascii="Times New Roman" w:hAnsi="Times New Roman"/>
          <w:szCs w:val="24"/>
        </w:rPr>
      </w:pPr>
    </w:p>
    <w:p w14:paraId="7DA785EB" w14:textId="77777777" w:rsidR="00130EB6" w:rsidRDefault="00130EB6" w:rsidP="00CC7E50">
      <w:pPr>
        <w:tabs>
          <w:tab w:val="left" w:pos="0"/>
          <w:tab w:val="left" w:pos="360"/>
          <w:tab w:val="left" w:pos="480"/>
        </w:tabs>
        <w:jc w:val="both"/>
        <w:rPr>
          <w:rFonts w:ascii="Times New Roman" w:hAnsi="Times New Roman"/>
          <w:szCs w:val="24"/>
        </w:rPr>
      </w:pPr>
    </w:p>
    <w:p w14:paraId="1EC986ED" w14:textId="77777777" w:rsidR="009518EC" w:rsidRPr="00CC7E50" w:rsidRDefault="009518EC" w:rsidP="00CC7E50">
      <w:pPr>
        <w:jc w:val="both"/>
        <w:rPr>
          <w:b/>
        </w:rPr>
      </w:pPr>
      <w:r w:rsidRPr="00461EE3">
        <w:rPr>
          <w:b/>
          <w:highlight w:val="black"/>
        </w:rPr>
        <w:t>EL DORADO</w:t>
      </w:r>
      <w:r w:rsidRPr="00CC7E50">
        <w:rPr>
          <w:b/>
        </w:rPr>
        <w:t xml:space="preserve"> COUNTY PROBATION DEPARTMENT</w:t>
      </w:r>
    </w:p>
    <w:p w14:paraId="344A03FF" w14:textId="77777777" w:rsidR="009518EC" w:rsidRPr="009518EC" w:rsidRDefault="009518EC" w:rsidP="00CC7E50">
      <w:pPr>
        <w:tabs>
          <w:tab w:val="left" w:pos="360"/>
          <w:tab w:val="left" w:pos="480"/>
        </w:tabs>
        <w:jc w:val="both"/>
        <w:rPr>
          <w:rFonts w:ascii="Times New Roman" w:hAnsi="Times New Roman"/>
          <w:bCs/>
          <w:szCs w:val="24"/>
        </w:rPr>
      </w:pPr>
    </w:p>
    <w:p w14:paraId="16881592" w14:textId="77777777" w:rsidR="009518EC" w:rsidRPr="009518EC" w:rsidRDefault="009518EC" w:rsidP="00CC7E50">
      <w:pPr>
        <w:tabs>
          <w:tab w:val="left" w:pos="360"/>
          <w:tab w:val="left" w:pos="480"/>
        </w:tabs>
        <w:jc w:val="both"/>
        <w:rPr>
          <w:rFonts w:ascii="Times New Roman" w:hAnsi="Times New Roman"/>
          <w:bCs/>
          <w:szCs w:val="24"/>
        </w:rPr>
      </w:pPr>
    </w:p>
    <w:p w14:paraId="7DB043E6" w14:textId="77777777" w:rsidR="009518EC" w:rsidRPr="009518EC" w:rsidRDefault="009518EC" w:rsidP="00CC7E50">
      <w:pPr>
        <w:tabs>
          <w:tab w:val="left" w:pos="360"/>
          <w:tab w:val="left" w:pos="480"/>
        </w:tabs>
        <w:jc w:val="both"/>
        <w:rPr>
          <w:rFonts w:ascii="Times New Roman" w:hAnsi="Times New Roman"/>
          <w:bCs/>
          <w:szCs w:val="24"/>
        </w:rPr>
      </w:pPr>
    </w:p>
    <w:p w14:paraId="6E29C1CB" w14:textId="77777777" w:rsidR="009518EC" w:rsidRPr="009518EC" w:rsidRDefault="009518EC" w:rsidP="00DC3375">
      <w:pPr>
        <w:tabs>
          <w:tab w:val="left" w:pos="-1123"/>
          <w:tab w:val="left" w:pos="-720"/>
          <w:tab w:val="left" w:pos="6120"/>
        </w:tabs>
        <w:jc w:val="both"/>
        <w:rPr>
          <w:rFonts w:ascii="Times New Roman" w:hAnsi="Times New Roman"/>
          <w:b/>
          <w:szCs w:val="24"/>
        </w:rPr>
      </w:pPr>
      <w:r w:rsidRPr="009518EC">
        <w:rPr>
          <w:rFonts w:ascii="Times New Roman" w:hAnsi="Times New Roman"/>
          <w:spacing w:val="-3"/>
          <w:szCs w:val="24"/>
        </w:rPr>
        <w:t>By: ____________________________________________</w:t>
      </w:r>
      <w:r w:rsidRPr="009518EC">
        <w:rPr>
          <w:rFonts w:ascii="Times New Roman" w:hAnsi="Times New Roman"/>
          <w:spacing w:val="-3"/>
          <w:szCs w:val="24"/>
        </w:rPr>
        <w:tab/>
        <w:t>Dated: _____________________</w:t>
      </w:r>
    </w:p>
    <w:p w14:paraId="52FC7085" w14:textId="77777777" w:rsidR="009518EC" w:rsidRPr="009518EC" w:rsidRDefault="009518EC" w:rsidP="00CC7E50">
      <w:pPr>
        <w:tabs>
          <w:tab w:val="left" w:pos="480"/>
        </w:tabs>
        <w:jc w:val="both"/>
        <w:rPr>
          <w:rFonts w:ascii="Times New Roman" w:hAnsi="Times New Roman"/>
          <w:bCs/>
          <w:szCs w:val="24"/>
        </w:rPr>
      </w:pPr>
      <w:r w:rsidRPr="009518EC">
        <w:rPr>
          <w:rFonts w:ascii="Times New Roman" w:hAnsi="Times New Roman"/>
          <w:szCs w:val="24"/>
        </w:rPr>
        <w:tab/>
      </w:r>
      <w:r w:rsidR="00433972" w:rsidRPr="0060392F">
        <w:rPr>
          <w:rFonts w:ascii="Times New Roman" w:hAnsi="Times New Roman"/>
          <w:szCs w:val="24"/>
          <w:highlight w:val="black"/>
        </w:rPr>
        <w:t xml:space="preserve">Brian </w:t>
      </w:r>
      <w:proofErr w:type="spellStart"/>
      <w:r w:rsidR="00433972" w:rsidRPr="0060392F">
        <w:rPr>
          <w:rFonts w:ascii="Times New Roman" w:hAnsi="Times New Roman"/>
          <w:szCs w:val="24"/>
          <w:highlight w:val="black"/>
        </w:rPr>
        <w:t>Richart</w:t>
      </w:r>
      <w:proofErr w:type="spellEnd"/>
      <w:r w:rsidR="00433972" w:rsidRPr="0060392F">
        <w:rPr>
          <w:rFonts w:ascii="Times New Roman" w:hAnsi="Times New Roman"/>
          <w:szCs w:val="24"/>
          <w:highlight w:val="black"/>
        </w:rPr>
        <w:t>,</w:t>
      </w:r>
      <w:r w:rsidR="00433972">
        <w:rPr>
          <w:rFonts w:ascii="Times New Roman" w:hAnsi="Times New Roman"/>
          <w:szCs w:val="24"/>
        </w:rPr>
        <w:t xml:space="preserve"> </w:t>
      </w:r>
      <w:r w:rsidRPr="009518EC">
        <w:rPr>
          <w:rFonts w:ascii="Times New Roman" w:hAnsi="Times New Roman"/>
          <w:szCs w:val="24"/>
        </w:rPr>
        <w:t>Chief Probation Officer</w:t>
      </w:r>
    </w:p>
    <w:p w14:paraId="39758E2F" w14:textId="77777777" w:rsidR="009518EC" w:rsidRPr="009518EC" w:rsidRDefault="009518EC" w:rsidP="00CC7E50">
      <w:pPr>
        <w:tabs>
          <w:tab w:val="left" w:pos="360"/>
          <w:tab w:val="left" w:pos="480"/>
        </w:tabs>
        <w:jc w:val="both"/>
        <w:rPr>
          <w:rFonts w:ascii="Times New Roman" w:hAnsi="Times New Roman"/>
          <w:bCs/>
          <w:szCs w:val="24"/>
        </w:rPr>
      </w:pPr>
    </w:p>
    <w:p w14:paraId="6DDC822E" w14:textId="77777777" w:rsidR="009518EC" w:rsidRPr="009518EC" w:rsidRDefault="009518EC" w:rsidP="00CC7E50">
      <w:pPr>
        <w:tabs>
          <w:tab w:val="left" w:pos="360"/>
          <w:tab w:val="left" w:pos="480"/>
        </w:tabs>
        <w:jc w:val="both"/>
        <w:rPr>
          <w:rFonts w:ascii="Times New Roman" w:hAnsi="Times New Roman"/>
          <w:b/>
          <w:bCs/>
          <w:szCs w:val="24"/>
        </w:rPr>
      </w:pPr>
    </w:p>
    <w:p w14:paraId="3F7B0823" w14:textId="77777777" w:rsidR="009518EC" w:rsidRPr="009518EC" w:rsidRDefault="009518EC" w:rsidP="00CC7E50">
      <w:pPr>
        <w:tabs>
          <w:tab w:val="left" w:pos="360"/>
          <w:tab w:val="left" w:pos="480"/>
        </w:tabs>
        <w:jc w:val="both"/>
        <w:rPr>
          <w:rFonts w:ascii="Times New Roman" w:hAnsi="Times New Roman"/>
          <w:b/>
          <w:bCs/>
          <w:szCs w:val="24"/>
        </w:rPr>
      </w:pPr>
    </w:p>
    <w:p w14:paraId="6DF3F011" w14:textId="5A0BD576" w:rsidR="009518EC" w:rsidRPr="00CC7E50" w:rsidRDefault="009518EC" w:rsidP="00CC7E50">
      <w:pPr>
        <w:jc w:val="both"/>
        <w:rPr>
          <w:b/>
        </w:rPr>
      </w:pPr>
      <w:r w:rsidRPr="00461EE3">
        <w:rPr>
          <w:b/>
          <w:highlight w:val="black"/>
        </w:rPr>
        <w:t>EL DORADO</w:t>
      </w:r>
      <w:r w:rsidRPr="00CC7E50">
        <w:rPr>
          <w:b/>
        </w:rPr>
        <w:t xml:space="preserve"> COUNTY </w:t>
      </w:r>
      <w:r w:rsidR="00130EB6">
        <w:rPr>
          <w:b/>
        </w:rPr>
        <w:t>HEALTH AND</w:t>
      </w:r>
      <w:r w:rsidRPr="00CC7E50">
        <w:rPr>
          <w:b/>
        </w:rPr>
        <w:t xml:space="preserve"> HUMAN SERVICES</w:t>
      </w:r>
      <w:r w:rsidR="00130EB6">
        <w:rPr>
          <w:b/>
        </w:rPr>
        <w:t xml:space="preserve"> AGENCY</w:t>
      </w:r>
    </w:p>
    <w:p w14:paraId="424DB5B6" w14:textId="77777777" w:rsidR="009518EC" w:rsidRPr="009518EC" w:rsidRDefault="009518EC" w:rsidP="00CC7E50">
      <w:pPr>
        <w:tabs>
          <w:tab w:val="left" w:pos="360"/>
          <w:tab w:val="left" w:pos="480"/>
        </w:tabs>
        <w:jc w:val="both"/>
        <w:rPr>
          <w:rFonts w:ascii="Times New Roman" w:hAnsi="Times New Roman"/>
          <w:bCs/>
          <w:szCs w:val="24"/>
        </w:rPr>
      </w:pPr>
    </w:p>
    <w:p w14:paraId="3A40D26C" w14:textId="77777777" w:rsidR="009518EC" w:rsidRPr="009518EC" w:rsidRDefault="009518EC" w:rsidP="00CC7E50">
      <w:pPr>
        <w:tabs>
          <w:tab w:val="left" w:pos="360"/>
          <w:tab w:val="left" w:pos="480"/>
        </w:tabs>
        <w:jc w:val="both"/>
        <w:rPr>
          <w:rFonts w:ascii="Times New Roman" w:hAnsi="Times New Roman"/>
          <w:bCs/>
          <w:szCs w:val="24"/>
        </w:rPr>
      </w:pPr>
    </w:p>
    <w:p w14:paraId="63D541C3" w14:textId="77777777" w:rsidR="009518EC" w:rsidRPr="009518EC" w:rsidRDefault="009518EC" w:rsidP="00CC7E50">
      <w:pPr>
        <w:tabs>
          <w:tab w:val="left" w:pos="360"/>
          <w:tab w:val="left" w:pos="480"/>
        </w:tabs>
        <w:jc w:val="both"/>
        <w:rPr>
          <w:rFonts w:ascii="Times New Roman" w:hAnsi="Times New Roman"/>
          <w:bCs/>
          <w:szCs w:val="24"/>
        </w:rPr>
      </w:pPr>
    </w:p>
    <w:p w14:paraId="0748CF74" w14:textId="77777777" w:rsidR="009518EC" w:rsidRPr="009518EC" w:rsidRDefault="009518EC" w:rsidP="00DC3375">
      <w:pPr>
        <w:tabs>
          <w:tab w:val="left" w:pos="-1123"/>
          <w:tab w:val="left" w:pos="-720"/>
          <w:tab w:val="left" w:pos="6120"/>
        </w:tabs>
        <w:jc w:val="both"/>
        <w:rPr>
          <w:rFonts w:ascii="Times New Roman" w:hAnsi="Times New Roman"/>
          <w:b/>
          <w:szCs w:val="24"/>
        </w:rPr>
      </w:pPr>
      <w:r w:rsidRPr="009518EC">
        <w:rPr>
          <w:rFonts w:ascii="Times New Roman" w:hAnsi="Times New Roman"/>
          <w:szCs w:val="24"/>
        </w:rPr>
        <w:t>By: ___________________________________________</w:t>
      </w:r>
      <w:r w:rsidRPr="009518EC">
        <w:rPr>
          <w:rFonts w:ascii="Times New Roman" w:hAnsi="Times New Roman"/>
          <w:szCs w:val="24"/>
        </w:rPr>
        <w:tab/>
        <w:t>Dated: _____________________</w:t>
      </w:r>
    </w:p>
    <w:p w14:paraId="0F4B410D" w14:textId="77777777" w:rsidR="009518EC" w:rsidRPr="009518EC" w:rsidRDefault="009518EC" w:rsidP="00CC7E50">
      <w:pPr>
        <w:tabs>
          <w:tab w:val="left" w:pos="480"/>
        </w:tabs>
        <w:jc w:val="both"/>
        <w:rPr>
          <w:rFonts w:ascii="Times New Roman" w:hAnsi="Times New Roman"/>
          <w:szCs w:val="24"/>
        </w:rPr>
      </w:pPr>
      <w:r w:rsidRPr="009518EC">
        <w:rPr>
          <w:rFonts w:ascii="Times New Roman" w:hAnsi="Times New Roman"/>
          <w:szCs w:val="24"/>
        </w:rPr>
        <w:tab/>
      </w:r>
      <w:r w:rsidR="001741AB" w:rsidRPr="0060392F">
        <w:rPr>
          <w:rFonts w:ascii="Times New Roman" w:hAnsi="Times New Roman"/>
          <w:szCs w:val="24"/>
          <w:highlight w:val="black"/>
        </w:rPr>
        <w:t>Don Ashton</w:t>
      </w:r>
      <w:r w:rsidRPr="00B572F3">
        <w:rPr>
          <w:rFonts w:ascii="Times New Roman" w:hAnsi="Times New Roman"/>
          <w:szCs w:val="24"/>
          <w:highlight w:val="black"/>
        </w:rPr>
        <w:t>,</w:t>
      </w:r>
      <w:r w:rsidR="001741AB">
        <w:rPr>
          <w:rFonts w:ascii="Times New Roman" w:hAnsi="Times New Roman"/>
          <w:szCs w:val="24"/>
        </w:rPr>
        <w:t xml:space="preserve"> M.P.H.</w:t>
      </w:r>
      <w:r w:rsidRPr="009518EC">
        <w:rPr>
          <w:rFonts w:ascii="Times New Roman" w:hAnsi="Times New Roman"/>
          <w:szCs w:val="24"/>
        </w:rPr>
        <w:t xml:space="preserve"> Director</w:t>
      </w:r>
    </w:p>
    <w:p w14:paraId="550B5422" w14:textId="77777777" w:rsidR="009518EC" w:rsidRPr="009518EC" w:rsidRDefault="009518EC" w:rsidP="00CC7E50">
      <w:pPr>
        <w:tabs>
          <w:tab w:val="left" w:pos="360"/>
          <w:tab w:val="left" w:pos="480"/>
        </w:tabs>
        <w:jc w:val="both"/>
        <w:rPr>
          <w:rFonts w:ascii="Times New Roman" w:hAnsi="Times New Roman"/>
          <w:b/>
          <w:szCs w:val="24"/>
        </w:rPr>
      </w:pPr>
    </w:p>
    <w:p w14:paraId="2EA76FF9" w14:textId="77777777" w:rsidR="009518EC" w:rsidRPr="009518EC" w:rsidRDefault="009518EC" w:rsidP="00CC7E50">
      <w:pPr>
        <w:tabs>
          <w:tab w:val="left" w:pos="360"/>
          <w:tab w:val="left" w:pos="480"/>
        </w:tabs>
        <w:jc w:val="both"/>
        <w:rPr>
          <w:rFonts w:ascii="Times New Roman" w:hAnsi="Times New Roman"/>
          <w:b/>
          <w:bCs/>
          <w:szCs w:val="24"/>
        </w:rPr>
      </w:pPr>
    </w:p>
    <w:p w14:paraId="687F7234" w14:textId="77777777" w:rsidR="009518EC" w:rsidRPr="009518EC" w:rsidRDefault="009518EC" w:rsidP="00CC7E50">
      <w:pPr>
        <w:tabs>
          <w:tab w:val="left" w:pos="360"/>
          <w:tab w:val="left" w:pos="480"/>
        </w:tabs>
        <w:jc w:val="both"/>
        <w:rPr>
          <w:rFonts w:ascii="Times New Roman" w:hAnsi="Times New Roman"/>
          <w:b/>
          <w:bCs/>
          <w:szCs w:val="24"/>
        </w:rPr>
      </w:pPr>
    </w:p>
    <w:p w14:paraId="7C4D316B" w14:textId="77777777" w:rsidR="009518EC" w:rsidRPr="009518EC" w:rsidRDefault="009518EC" w:rsidP="00CC7E50">
      <w:pPr>
        <w:tabs>
          <w:tab w:val="left" w:pos="360"/>
          <w:tab w:val="left" w:pos="480"/>
        </w:tabs>
        <w:jc w:val="both"/>
        <w:rPr>
          <w:rFonts w:ascii="Times New Roman" w:hAnsi="Times New Roman"/>
          <w:b/>
          <w:bCs/>
          <w:szCs w:val="24"/>
        </w:rPr>
      </w:pPr>
    </w:p>
    <w:p w14:paraId="386DD1BA" w14:textId="77777777" w:rsidR="009518EC" w:rsidRPr="009518EC" w:rsidRDefault="009518EC" w:rsidP="00CC7E50">
      <w:pPr>
        <w:tabs>
          <w:tab w:val="left" w:pos="360"/>
          <w:tab w:val="left" w:pos="480"/>
        </w:tabs>
        <w:jc w:val="both"/>
        <w:rPr>
          <w:rFonts w:ascii="Times New Roman" w:hAnsi="Times New Roman"/>
          <w:b/>
          <w:bCs/>
          <w:szCs w:val="24"/>
        </w:rPr>
      </w:pPr>
    </w:p>
    <w:p w14:paraId="6813B026" w14:textId="77777777" w:rsidR="009518EC" w:rsidRPr="009518EC" w:rsidRDefault="009518EC" w:rsidP="00CC7E50">
      <w:pPr>
        <w:tabs>
          <w:tab w:val="left" w:pos="360"/>
          <w:tab w:val="left" w:pos="480"/>
        </w:tabs>
        <w:jc w:val="both"/>
        <w:rPr>
          <w:rFonts w:ascii="Times New Roman" w:hAnsi="Times New Roman"/>
          <w:b/>
          <w:bCs/>
          <w:szCs w:val="24"/>
        </w:rPr>
      </w:pPr>
    </w:p>
    <w:p w14:paraId="56598B01" w14:textId="77777777" w:rsidR="009518EC" w:rsidRPr="009518EC" w:rsidRDefault="009518EC" w:rsidP="00CC7E50">
      <w:pPr>
        <w:tabs>
          <w:tab w:val="left" w:pos="360"/>
          <w:tab w:val="left" w:pos="480"/>
        </w:tabs>
        <w:jc w:val="both"/>
        <w:rPr>
          <w:rFonts w:ascii="Times New Roman" w:hAnsi="Times New Roman"/>
          <w:b/>
          <w:bCs/>
          <w:szCs w:val="24"/>
        </w:rPr>
      </w:pPr>
    </w:p>
    <w:p w14:paraId="4436801A" w14:textId="77777777" w:rsidR="009518EC" w:rsidRPr="009518EC" w:rsidRDefault="009518EC" w:rsidP="00CC7E50">
      <w:pPr>
        <w:tabs>
          <w:tab w:val="left" w:pos="360"/>
          <w:tab w:val="left" w:pos="480"/>
        </w:tabs>
        <w:jc w:val="both"/>
        <w:rPr>
          <w:rFonts w:ascii="Times New Roman" w:hAnsi="Times New Roman"/>
          <w:b/>
          <w:bCs/>
          <w:szCs w:val="24"/>
        </w:rPr>
      </w:pPr>
    </w:p>
    <w:p w14:paraId="79DD3E02" w14:textId="77777777" w:rsidR="009518EC" w:rsidRPr="009518EC" w:rsidRDefault="009518EC" w:rsidP="00CC7E50">
      <w:pPr>
        <w:tabs>
          <w:tab w:val="left" w:pos="360"/>
          <w:tab w:val="left" w:pos="480"/>
        </w:tabs>
        <w:jc w:val="both"/>
        <w:rPr>
          <w:rFonts w:ascii="Times New Roman" w:hAnsi="Times New Roman"/>
          <w:b/>
          <w:bCs/>
          <w:szCs w:val="24"/>
        </w:rPr>
      </w:pPr>
    </w:p>
    <w:p w14:paraId="37A0C764" w14:textId="77777777" w:rsidR="00AE3496" w:rsidRPr="00AE3496" w:rsidRDefault="00AE3496" w:rsidP="00DC3375">
      <w:pPr>
        <w:widowControl/>
        <w:tabs>
          <w:tab w:val="left" w:pos="-720"/>
        </w:tabs>
        <w:suppressAutoHyphens/>
        <w:jc w:val="both"/>
        <w:rPr>
          <w:rFonts w:ascii="Times New Roman" w:hAnsi="Times New Roman"/>
          <w:spacing w:val="-3"/>
        </w:rPr>
      </w:pPr>
    </w:p>
    <w:p w14:paraId="2E0E1A20" w14:textId="77777777" w:rsidR="00C17991" w:rsidRPr="00AE3496" w:rsidRDefault="00C17991" w:rsidP="00DC3375">
      <w:pPr>
        <w:widowControl/>
        <w:tabs>
          <w:tab w:val="left" w:pos="-720"/>
        </w:tabs>
        <w:suppressAutoHyphens/>
        <w:jc w:val="both"/>
        <w:rPr>
          <w:rFonts w:ascii="Times New Roman" w:hAnsi="Times New Roman"/>
          <w:spacing w:val="-3"/>
          <w:szCs w:val="24"/>
        </w:rPr>
      </w:pPr>
    </w:p>
    <w:p w14:paraId="6E0D0C72" w14:textId="77777777" w:rsidR="00487E28" w:rsidRPr="00AE3496" w:rsidRDefault="00487E28" w:rsidP="00DC3375">
      <w:pPr>
        <w:widowControl/>
        <w:tabs>
          <w:tab w:val="left" w:pos="-720"/>
        </w:tabs>
        <w:suppressAutoHyphens/>
        <w:jc w:val="both"/>
        <w:rPr>
          <w:rFonts w:ascii="Times New Roman" w:hAnsi="Times New Roman"/>
          <w:spacing w:val="-3"/>
        </w:rPr>
      </w:pPr>
    </w:p>
    <w:p w14:paraId="05A374EB" w14:textId="77777777" w:rsidR="00F217D0" w:rsidRPr="007F6EFC" w:rsidRDefault="00F217D0" w:rsidP="00DC3375">
      <w:pPr>
        <w:widowControl/>
        <w:suppressAutoHyphens/>
        <w:jc w:val="both"/>
        <w:outlineLvl w:val="0"/>
        <w:rPr>
          <w:rFonts w:ascii="Times New Roman" w:hAnsi="Times New Roman"/>
          <w:spacing w:val="-3"/>
        </w:rPr>
      </w:pPr>
    </w:p>
    <w:p w14:paraId="6AC90674" w14:textId="77777777" w:rsidR="00F217D0" w:rsidRPr="007F6EFC" w:rsidRDefault="00F217D0" w:rsidP="00DC3375">
      <w:pPr>
        <w:widowControl/>
        <w:suppressAutoHyphens/>
        <w:jc w:val="both"/>
        <w:outlineLvl w:val="0"/>
        <w:rPr>
          <w:rFonts w:ascii="Times New Roman" w:hAnsi="Times New Roman"/>
          <w:spacing w:val="-3"/>
        </w:rPr>
      </w:pPr>
    </w:p>
    <w:sectPr w:rsidR="00F217D0" w:rsidRPr="007F6EFC" w:rsidSect="00F4721E">
      <w:footerReference w:type="default" r:id="rId9"/>
      <w:endnotePr>
        <w:numFmt w:val="decimal"/>
      </w:endnotePr>
      <w:pgSz w:w="12240" w:h="15840" w:code="1"/>
      <w:pgMar w:top="144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B12E9" w14:textId="77777777" w:rsidR="002B09AD" w:rsidRDefault="002B09AD">
      <w:pPr>
        <w:spacing w:line="20" w:lineRule="exact"/>
      </w:pPr>
    </w:p>
  </w:endnote>
  <w:endnote w:type="continuationSeparator" w:id="0">
    <w:p w14:paraId="09478E2A" w14:textId="77777777" w:rsidR="002B09AD" w:rsidRDefault="002B09AD">
      <w:r>
        <w:t xml:space="preserve"> </w:t>
      </w:r>
    </w:p>
  </w:endnote>
  <w:endnote w:type="continuationNotice" w:id="1">
    <w:p w14:paraId="539F2CC2" w14:textId="77777777" w:rsidR="002B09AD" w:rsidRDefault="002B09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97AFD" w14:textId="7E3BD107" w:rsidR="00AE3496" w:rsidRPr="00AE3496" w:rsidRDefault="00AE3496">
    <w:pPr>
      <w:tabs>
        <w:tab w:val="center" w:pos="4680"/>
      </w:tabs>
      <w:suppressAutoHyphens/>
      <w:jc w:val="both"/>
      <w:rPr>
        <w:rFonts w:ascii="Times New Roman" w:hAnsi="Times New Roman"/>
        <w:spacing w:val="-3"/>
        <w:sz w:val="20"/>
      </w:rPr>
    </w:pPr>
    <w:r w:rsidRPr="00AE3496">
      <w:rPr>
        <w:rStyle w:val="PageNumber"/>
        <w:rFonts w:ascii="Times New Roman" w:hAnsi="Times New Roman"/>
        <w:sz w:val="20"/>
      </w:rPr>
      <w:tab/>
    </w:r>
    <w:r w:rsidRPr="00AE3496">
      <w:rPr>
        <w:rStyle w:val="PageNumber"/>
        <w:rFonts w:ascii="Times New Roman" w:hAnsi="Times New Roman"/>
        <w:sz w:val="20"/>
      </w:rPr>
      <w:fldChar w:fldCharType="begin"/>
    </w:r>
    <w:r w:rsidRPr="00AE3496">
      <w:rPr>
        <w:rStyle w:val="PageNumber"/>
        <w:rFonts w:ascii="Times New Roman" w:hAnsi="Times New Roman"/>
        <w:sz w:val="20"/>
      </w:rPr>
      <w:instrText xml:space="preserve"> PAGE </w:instrText>
    </w:r>
    <w:r w:rsidRPr="00AE3496">
      <w:rPr>
        <w:rStyle w:val="PageNumber"/>
        <w:rFonts w:ascii="Times New Roman" w:hAnsi="Times New Roman"/>
        <w:sz w:val="20"/>
      </w:rPr>
      <w:fldChar w:fldCharType="separate"/>
    </w:r>
    <w:r w:rsidR="0038701C">
      <w:rPr>
        <w:rStyle w:val="PageNumber"/>
        <w:rFonts w:ascii="Times New Roman" w:hAnsi="Times New Roman"/>
        <w:noProof/>
        <w:sz w:val="20"/>
      </w:rPr>
      <w:t>13</w:t>
    </w:r>
    <w:r w:rsidRPr="00AE3496">
      <w:rPr>
        <w:rStyle w:val="PageNumber"/>
        <w:rFonts w:ascii="Times New Roman" w:hAnsi="Times New Roman"/>
        <w:sz w:val="20"/>
      </w:rPr>
      <w:fldChar w:fldCharType="end"/>
    </w:r>
    <w:r w:rsidRPr="00AE3496">
      <w:rPr>
        <w:rFonts w:ascii="Times New Roman" w:hAnsi="Times New Roman"/>
        <w:spacing w:val="-3"/>
        <w:sz w:val="20"/>
      </w:rPr>
      <w:t xml:space="preserve"> of </w:t>
    </w:r>
    <w:r w:rsidRPr="00AE3496">
      <w:rPr>
        <w:rStyle w:val="PageNumber"/>
        <w:rFonts w:ascii="Times New Roman" w:hAnsi="Times New Roman"/>
        <w:sz w:val="20"/>
      </w:rPr>
      <w:fldChar w:fldCharType="begin"/>
    </w:r>
    <w:r w:rsidRPr="00AE3496">
      <w:rPr>
        <w:rStyle w:val="PageNumber"/>
        <w:rFonts w:ascii="Times New Roman" w:hAnsi="Times New Roman"/>
        <w:sz w:val="20"/>
      </w:rPr>
      <w:instrText xml:space="preserve"> NUMPAGES </w:instrText>
    </w:r>
    <w:r w:rsidRPr="00AE3496">
      <w:rPr>
        <w:rStyle w:val="PageNumber"/>
        <w:rFonts w:ascii="Times New Roman" w:hAnsi="Times New Roman"/>
        <w:sz w:val="20"/>
      </w:rPr>
      <w:fldChar w:fldCharType="separate"/>
    </w:r>
    <w:r w:rsidR="0038701C">
      <w:rPr>
        <w:rStyle w:val="PageNumber"/>
        <w:rFonts w:ascii="Times New Roman" w:hAnsi="Times New Roman"/>
        <w:noProof/>
        <w:sz w:val="20"/>
      </w:rPr>
      <w:t>13</w:t>
    </w:r>
    <w:r w:rsidRPr="00AE3496">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3D136" w14:textId="77777777" w:rsidR="002B09AD" w:rsidRDefault="002B09AD">
      <w:r>
        <w:separator/>
      </w:r>
    </w:p>
  </w:footnote>
  <w:footnote w:type="continuationSeparator" w:id="0">
    <w:p w14:paraId="2976AC43" w14:textId="77777777" w:rsidR="002B09AD" w:rsidRDefault="002B09AD">
      <w:r>
        <w:continuationSeparator/>
      </w:r>
    </w:p>
  </w:footnote>
  <w:footnote w:type="continuationNotice" w:id="1">
    <w:p w14:paraId="54353B1C" w14:textId="77777777" w:rsidR="002B09AD" w:rsidRDefault="002B09A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74AC6"/>
    <w:multiLevelType w:val="hybridMultilevel"/>
    <w:tmpl w:val="22BABE0E"/>
    <w:lvl w:ilvl="0" w:tplc="7194C812">
      <w:start w:val="1"/>
      <w:numFmt w:val="decimal"/>
      <w:lvlText w:val="%1."/>
      <w:lvlJc w:val="left"/>
      <w:pPr>
        <w:tabs>
          <w:tab w:val="num" w:pos="1080"/>
        </w:tabs>
        <w:ind w:left="1080" w:hanging="360"/>
      </w:pPr>
      <w:rPr>
        <w:rFonts w:hint="default"/>
      </w:rPr>
    </w:lvl>
    <w:lvl w:ilvl="1" w:tplc="A260A9DC">
      <w:start w:val="1"/>
      <w:numFmt w:val="lowerLetter"/>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560138"/>
    <w:multiLevelType w:val="hybridMultilevel"/>
    <w:tmpl w:val="F53C9BB4"/>
    <w:lvl w:ilvl="0" w:tplc="F916859A">
      <w:start w:val="1"/>
      <w:numFmt w:val="decimal"/>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7822A1"/>
    <w:multiLevelType w:val="hybridMultilevel"/>
    <w:tmpl w:val="1EE45E30"/>
    <w:lvl w:ilvl="0" w:tplc="C9CC1A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2F49F6"/>
    <w:multiLevelType w:val="hybridMultilevel"/>
    <w:tmpl w:val="5A9C9E70"/>
    <w:lvl w:ilvl="0" w:tplc="69A2F28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76ADB"/>
    <w:multiLevelType w:val="hybridMultilevel"/>
    <w:tmpl w:val="506461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C2640BE"/>
    <w:multiLevelType w:val="hybridMultilevel"/>
    <w:tmpl w:val="11FE9B1E"/>
    <w:lvl w:ilvl="0" w:tplc="20026992">
      <w:start w:val="1"/>
      <w:numFmt w:val="upperLetter"/>
      <w:lvlText w:val="%1."/>
      <w:lvlJc w:val="left"/>
      <w:pPr>
        <w:tabs>
          <w:tab w:val="num" w:pos="1095"/>
        </w:tabs>
        <w:ind w:left="1095" w:hanging="735"/>
      </w:pPr>
      <w:rPr>
        <w:rFonts w:hint="default"/>
      </w:rPr>
    </w:lvl>
    <w:lvl w:ilvl="1" w:tplc="BB7ABF34">
      <w:start w:val="1"/>
      <w:numFmt w:val="decimal"/>
      <w:lvlText w:val="%2."/>
      <w:lvlJc w:val="left"/>
      <w:pPr>
        <w:tabs>
          <w:tab w:val="num" w:pos="1080"/>
        </w:tabs>
        <w:ind w:left="1080" w:hanging="360"/>
      </w:pPr>
      <w:rPr>
        <w:rFonts w:hint="default"/>
      </w:rPr>
    </w:lvl>
    <w:lvl w:ilvl="2" w:tplc="69A2F288">
      <w:start w:val="1"/>
      <w:numFmt w:val="lowerLetter"/>
      <w:lvlText w:val="%3."/>
      <w:lvlJc w:val="left"/>
      <w:pPr>
        <w:tabs>
          <w:tab w:val="num" w:pos="1800"/>
        </w:tabs>
        <w:ind w:left="1800" w:hanging="360"/>
      </w:pPr>
      <w:rPr>
        <w:rFonts w:hint="default"/>
      </w:rPr>
    </w:lvl>
    <w:lvl w:ilvl="3" w:tplc="F190AEA8">
      <w:start w:val="1"/>
      <w:numFmt w:val="lowerRoman"/>
      <w:lvlText w:val="%4)"/>
      <w:lvlJc w:val="left"/>
      <w:pPr>
        <w:tabs>
          <w:tab w:val="num" w:pos="3240"/>
        </w:tabs>
        <w:ind w:left="3240" w:hanging="72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2D5247"/>
    <w:multiLevelType w:val="hybridMultilevel"/>
    <w:tmpl w:val="10502DAE"/>
    <w:lvl w:ilvl="0" w:tplc="52586624">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FD"/>
    <w:rsid w:val="00001545"/>
    <w:rsid w:val="0002655A"/>
    <w:rsid w:val="000323EB"/>
    <w:rsid w:val="000335DA"/>
    <w:rsid w:val="0005171A"/>
    <w:rsid w:val="00061458"/>
    <w:rsid w:val="00066A4C"/>
    <w:rsid w:val="00067D5D"/>
    <w:rsid w:val="00080ADF"/>
    <w:rsid w:val="000B3904"/>
    <w:rsid w:val="000C3E19"/>
    <w:rsid w:val="000D12F8"/>
    <w:rsid w:val="000D3D2B"/>
    <w:rsid w:val="00104C98"/>
    <w:rsid w:val="00123088"/>
    <w:rsid w:val="00130EB6"/>
    <w:rsid w:val="00133877"/>
    <w:rsid w:val="0014493D"/>
    <w:rsid w:val="0016232A"/>
    <w:rsid w:val="00167645"/>
    <w:rsid w:val="001725AC"/>
    <w:rsid w:val="001741AB"/>
    <w:rsid w:val="00174646"/>
    <w:rsid w:val="001A53A3"/>
    <w:rsid w:val="001D2E5A"/>
    <w:rsid w:val="001E3844"/>
    <w:rsid w:val="001E4D90"/>
    <w:rsid w:val="001E5547"/>
    <w:rsid w:val="001F05AE"/>
    <w:rsid w:val="002073ED"/>
    <w:rsid w:val="00220B84"/>
    <w:rsid w:val="00240D14"/>
    <w:rsid w:val="002415F7"/>
    <w:rsid w:val="00247BFD"/>
    <w:rsid w:val="00251FD6"/>
    <w:rsid w:val="00265E81"/>
    <w:rsid w:val="002859D3"/>
    <w:rsid w:val="00290527"/>
    <w:rsid w:val="002A3850"/>
    <w:rsid w:val="002B09AD"/>
    <w:rsid w:val="002B32A3"/>
    <w:rsid w:val="002B7B75"/>
    <w:rsid w:val="002C15F8"/>
    <w:rsid w:val="002D1DDE"/>
    <w:rsid w:val="002D65DD"/>
    <w:rsid w:val="002F4E62"/>
    <w:rsid w:val="003065F6"/>
    <w:rsid w:val="0032103E"/>
    <w:rsid w:val="00325B75"/>
    <w:rsid w:val="003269DD"/>
    <w:rsid w:val="003425BC"/>
    <w:rsid w:val="00345B77"/>
    <w:rsid w:val="00356943"/>
    <w:rsid w:val="003634F1"/>
    <w:rsid w:val="0036538A"/>
    <w:rsid w:val="00373FE4"/>
    <w:rsid w:val="0037646C"/>
    <w:rsid w:val="0038701C"/>
    <w:rsid w:val="003B3AC0"/>
    <w:rsid w:val="003E0B44"/>
    <w:rsid w:val="003E63A8"/>
    <w:rsid w:val="00406907"/>
    <w:rsid w:val="00413447"/>
    <w:rsid w:val="00422472"/>
    <w:rsid w:val="00430C72"/>
    <w:rsid w:val="00433972"/>
    <w:rsid w:val="00442BD3"/>
    <w:rsid w:val="00446B11"/>
    <w:rsid w:val="004559BF"/>
    <w:rsid w:val="00461EE3"/>
    <w:rsid w:val="004664BC"/>
    <w:rsid w:val="004727EE"/>
    <w:rsid w:val="00487E28"/>
    <w:rsid w:val="004B44B1"/>
    <w:rsid w:val="004E718C"/>
    <w:rsid w:val="005076E8"/>
    <w:rsid w:val="00521B9F"/>
    <w:rsid w:val="00542F9C"/>
    <w:rsid w:val="00570808"/>
    <w:rsid w:val="00591F7F"/>
    <w:rsid w:val="00593E75"/>
    <w:rsid w:val="005A0259"/>
    <w:rsid w:val="005A5953"/>
    <w:rsid w:val="005B1B81"/>
    <w:rsid w:val="005C21F8"/>
    <w:rsid w:val="005D7A02"/>
    <w:rsid w:val="005E391F"/>
    <w:rsid w:val="005E5DF4"/>
    <w:rsid w:val="005E6E90"/>
    <w:rsid w:val="005F0196"/>
    <w:rsid w:val="0060392F"/>
    <w:rsid w:val="00640E57"/>
    <w:rsid w:val="00661DB3"/>
    <w:rsid w:val="006671D8"/>
    <w:rsid w:val="006803A8"/>
    <w:rsid w:val="006821F2"/>
    <w:rsid w:val="00686A7F"/>
    <w:rsid w:val="00695F94"/>
    <w:rsid w:val="006B090F"/>
    <w:rsid w:val="006B4753"/>
    <w:rsid w:val="006B7088"/>
    <w:rsid w:val="006C3967"/>
    <w:rsid w:val="006D0A35"/>
    <w:rsid w:val="006E5D02"/>
    <w:rsid w:val="006F1A2B"/>
    <w:rsid w:val="006F3B88"/>
    <w:rsid w:val="006F71A6"/>
    <w:rsid w:val="00703869"/>
    <w:rsid w:val="0072158A"/>
    <w:rsid w:val="0073143C"/>
    <w:rsid w:val="00732A6D"/>
    <w:rsid w:val="00741295"/>
    <w:rsid w:val="007446E2"/>
    <w:rsid w:val="00755785"/>
    <w:rsid w:val="00766A12"/>
    <w:rsid w:val="00797DCC"/>
    <w:rsid w:val="007B668C"/>
    <w:rsid w:val="007B68C1"/>
    <w:rsid w:val="007C2F82"/>
    <w:rsid w:val="007D0D7F"/>
    <w:rsid w:val="007D2BCC"/>
    <w:rsid w:val="007D7A00"/>
    <w:rsid w:val="007F2900"/>
    <w:rsid w:val="007F2C27"/>
    <w:rsid w:val="00803F9F"/>
    <w:rsid w:val="00821EFF"/>
    <w:rsid w:val="008556ED"/>
    <w:rsid w:val="00856EC5"/>
    <w:rsid w:val="0086660C"/>
    <w:rsid w:val="0087017E"/>
    <w:rsid w:val="008820D0"/>
    <w:rsid w:val="00886FF3"/>
    <w:rsid w:val="008A747A"/>
    <w:rsid w:val="008B7704"/>
    <w:rsid w:val="008C07AD"/>
    <w:rsid w:val="008D72F2"/>
    <w:rsid w:val="008E0205"/>
    <w:rsid w:val="008E77B6"/>
    <w:rsid w:val="009000A9"/>
    <w:rsid w:val="009054B2"/>
    <w:rsid w:val="00905A71"/>
    <w:rsid w:val="00925F57"/>
    <w:rsid w:val="009439D3"/>
    <w:rsid w:val="009445C2"/>
    <w:rsid w:val="00944CF4"/>
    <w:rsid w:val="009518EC"/>
    <w:rsid w:val="009669AD"/>
    <w:rsid w:val="00966F06"/>
    <w:rsid w:val="00976AAD"/>
    <w:rsid w:val="009840FA"/>
    <w:rsid w:val="009848C9"/>
    <w:rsid w:val="009C2704"/>
    <w:rsid w:val="009C6DF5"/>
    <w:rsid w:val="009D24E6"/>
    <w:rsid w:val="009D3AE0"/>
    <w:rsid w:val="009D4150"/>
    <w:rsid w:val="009D4499"/>
    <w:rsid w:val="009F203C"/>
    <w:rsid w:val="009F3A1D"/>
    <w:rsid w:val="009F4BE8"/>
    <w:rsid w:val="009F61B0"/>
    <w:rsid w:val="00A019B9"/>
    <w:rsid w:val="00A41C5A"/>
    <w:rsid w:val="00A56E19"/>
    <w:rsid w:val="00A7622F"/>
    <w:rsid w:val="00A811E7"/>
    <w:rsid w:val="00A860FE"/>
    <w:rsid w:val="00A9085F"/>
    <w:rsid w:val="00AB2097"/>
    <w:rsid w:val="00AB3CA2"/>
    <w:rsid w:val="00AC2B58"/>
    <w:rsid w:val="00AD1612"/>
    <w:rsid w:val="00AD36B9"/>
    <w:rsid w:val="00AD4316"/>
    <w:rsid w:val="00AE1871"/>
    <w:rsid w:val="00AE3496"/>
    <w:rsid w:val="00B316EB"/>
    <w:rsid w:val="00B3587C"/>
    <w:rsid w:val="00B3746D"/>
    <w:rsid w:val="00B572F3"/>
    <w:rsid w:val="00B6051C"/>
    <w:rsid w:val="00B632ED"/>
    <w:rsid w:val="00B65AF3"/>
    <w:rsid w:val="00B67F74"/>
    <w:rsid w:val="00B80229"/>
    <w:rsid w:val="00BA6265"/>
    <w:rsid w:val="00BC2564"/>
    <w:rsid w:val="00BD008D"/>
    <w:rsid w:val="00BE2C17"/>
    <w:rsid w:val="00BE51DF"/>
    <w:rsid w:val="00BF2459"/>
    <w:rsid w:val="00BF718A"/>
    <w:rsid w:val="00C01EBF"/>
    <w:rsid w:val="00C0288E"/>
    <w:rsid w:val="00C17991"/>
    <w:rsid w:val="00C2424D"/>
    <w:rsid w:val="00C25E4B"/>
    <w:rsid w:val="00C26159"/>
    <w:rsid w:val="00C274C4"/>
    <w:rsid w:val="00C44D46"/>
    <w:rsid w:val="00C466D5"/>
    <w:rsid w:val="00C55504"/>
    <w:rsid w:val="00C6211A"/>
    <w:rsid w:val="00C639DB"/>
    <w:rsid w:val="00C83174"/>
    <w:rsid w:val="00C847D0"/>
    <w:rsid w:val="00CA1393"/>
    <w:rsid w:val="00CC04D2"/>
    <w:rsid w:val="00CC7E50"/>
    <w:rsid w:val="00CD1792"/>
    <w:rsid w:val="00CD4690"/>
    <w:rsid w:val="00CD7263"/>
    <w:rsid w:val="00CD7E23"/>
    <w:rsid w:val="00CE0147"/>
    <w:rsid w:val="00CE7708"/>
    <w:rsid w:val="00CE7D93"/>
    <w:rsid w:val="00D05BD4"/>
    <w:rsid w:val="00D1317C"/>
    <w:rsid w:val="00D14240"/>
    <w:rsid w:val="00D144F5"/>
    <w:rsid w:val="00D16347"/>
    <w:rsid w:val="00D1737F"/>
    <w:rsid w:val="00D433DA"/>
    <w:rsid w:val="00D50378"/>
    <w:rsid w:val="00D62322"/>
    <w:rsid w:val="00D6656B"/>
    <w:rsid w:val="00D70E90"/>
    <w:rsid w:val="00D732DA"/>
    <w:rsid w:val="00D817EC"/>
    <w:rsid w:val="00D83A13"/>
    <w:rsid w:val="00D95860"/>
    <w:rsid w:val="00DA3E8B"/>
    <w:rsid w:val="00DA6224"/>
    <w:rsid w:val="00DB5934"/>
    <w:rsid w:val="00DC3375"/>
    <w:rsid w:val="00DC3E6E"/>
    <w:rsid w:val="00DD6E90"/>
    <w:rsid w:val="00DE084A"/>
    <w:rsid w:val="00DE45BC"/>
    <w:rsid w:val="00E01640"/>
    <w:rsid w:val="00E1627E"/>
    <w:rsid w:val="00E201FD"/>
    <w:rsid w:val="00E303D2"/>
    <w:rsid w:val="00E31E20"/>
    <w:rsid w:val="00E60AAF"/>
    <w:rsid w:val="00E64462"/>
    <w:rsid w:val="00E75D50"/>
    <w:rsid w:val="00E80CA5"/>
    <w:rsid w:val="00E81ADA"/>
    <w:rsid w:val="00E879AC"/>
    <w:rsid w:val="00E9746F"/>
    <w:rsid w:val="00EA0E0C"/>
    <w:rsid w:val="00EC016A"/>
    <w:rsid w:val="00EC2D24"/>
    <w:rsid w:val="00ED3A8F"/>
    <w:rsid w:val="00ED40A3"/>
    <w:rsid w:val="00ED465A"/>
    <w:rsid w:val="00EE2DF8"/>
    <w:rsid w:val="00EF0D8E"/>
    <w:rsid w:val="00EF39F2"/>
    <w:rsid w:val="00F07462"/>
    <w:rsid w:val="00F14686"/>
    <w:rsid w:val="00F217D0"/>
    <w:rsid w:val="00F22C8A"/>
    <w:rsid w:val="00F32011"/>
    <w:rsid w:val="00F40C92"/>
    <w:rsid w:val="00F4197B"/>
    <w:rsid w:val="00F43C87"/>
    <w:rsid w:val="00F4712D"/>
    <w:rsid w:val="00F4721E"/>
    <w:rsid w:val="00F475C1"/>
    <w:rsid w:val="00F53EBF"/>
    <w:rsid w:val="00F54506"/>
    <w:rsid w:val="00F5574B"/>
    <w:rsid w:val="00F5654A"/>
    <w:rsid w:val="00F71E17"/>
    <w:rsid w:val="00F7269E"/>
    <w:rsid w:val="00F82609"/>
    <w:rsid w:val="00F871D7"/>
    <w:rsid w:val="00F948F3"/>
    <w:rsid w:val="00FA0996"/>
    <w:rsid w:val="00FA59C3"/>
    <w:rsid w:val="00FB517C"/>
    <w:rsid w:val="00FB7EF1"/>
    <w:rsid w:val="00FE0435"/>
    <w:rsid w:val="00FE3885"/>
    <w:rsid w:val="00FE53DB"/>
    <w:rsid w:val="00FE5FAC"/>
    <w:rsid w:val="00FF29FD"/>
    <w:rsid w:val="00FF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34BF6E-71DE-4E00-AF13-0385F61B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widowControl/>
      <w:jc w:val="right"/>
      <w:outlineLvl w:val="1"/>
    </w:pPr>
    <w:rPr>
      <w:rFonts w:ascii="Times New Roman" w:hAnsi="Times New Roman"/>
      <w:b/>
      <w:snapToGrid/>
    </w:rPr>
  </w:style>
  <w:style w:type="paragraph" w:styleId="Heading3">
    <w:name w:val="heading 3"/>
    <w:basedOn w:val="Normal"/>
    <w:next w:val="Normal"/>
    <w:qFormat/>
    <w:pPr>
      <w:keepNext/>
      <w:tabs>
        <w:tab w:val="right" w:pos="9360"/>
      </w:tabs>
      <w:suppressAutoHyphens/>
      <w:ind w:firstLine="450"/>
      <w:jc w:val="both"/>
      <w:outlineLvl w:val="2"/>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Times" w:hAnsi="CG Times"/>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w:hAnsi="CG Times"/>
      <w:snapToGrid w:val="0"/>
      <w:sz w:val="24"/>
    </w:rPr>
  </w:style>
  <w:style w:type="character" w:customStyle="1" w:styleId="DocInit">
    <w:name w:val="Doc Init"/>
    <w:basedOn w:val="DefaultParagraphFont"/>
  </w:style>
  <w:style w:type="character" w:customStyle="1" w:styleId="TechInit">
    <w:name w:val="Tech Init"/>
    <w:rPr>
      <w:rFonts w:ascii="CG Times" w:hAnsi="CG Times"/>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character" w:customStyle="1" w:styleId="Technical4">
    <w:name w:val="Technical 4"/>
    <w:basedOn w:val="DefaultParagraphFont"/>
  </w:style>
  <w:style w:type="character" w:customStyle="1" w:styleId="Technical1">
    <w:name w:val="Technical 1"/>
    <w:rPr>
      <w:rFonts w:ascii="CG Times" w:hAnsi="CG Times"/>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Memo">
    <w:name w:val="Memo"/>
    <w:pPr>
      <w:widowControl w:val="0"/>
      <w:suppressAutoHyphens/>
    </w:pPr>
    <w:rPr>
      <w:rFonts w:ascii="CG Times" w:hAnsi="CG Times"/>
      <w:snapToGrid w:val="0"/>
      <w:sz w:val="24"/>
    </w:rPr>
  </w:style>
  <w:style w:type="paragraph" w:customStyle="1" w:styleId="Regular">
    <w:name w:val="Regular"/>
    <w:pPr>
      <w:widowControl w:val="0"/>
      <w:suppressAutoHyphens/>
    </w:pPr>
    <w:rPr>
      <w:rFonts w:ascii="CG Times" w:hAnsi="CG Times"/>
      <w:snapToGrid w:val="0"/>
      <w:sz w:val="24"/>
    </w:rPr>
  </w:style>
  <w:style w:type="character" w:customStyle="1" w:styleId="CSA">
    <w:name w:val="CSA"/>
    <w:rPr>
      <w:b/>
      <w:sz w:val="29"/>
    </w:rPr>
  </w:style>
  <w:style w:type="character" w:customStyle="1" w:styleId="B-Level">
    <w:name w:val="B-Level"/>
    <w:basedOn w:val="DefaultParagraphFont"/>
  </w:style>
  <w:style w:type="character" w:customStyle="1" w:styleId="15-pitch">
    <w:name w:val="15-pitch"/>
    <w:rPr>
      <w:rFonts w:ascii="CG Times" w:hAnsi="CG Times"/>
      <w:noProof w:val="0"/>
      <w:sz w:val="19"/>
      <w:lang w:val="en-US"/>
    </w:rPr>
  </w:style>
  <w:style w:type="character" w:customStyle="1" w:styleId="E-Level">
    <w:name w:val="E-Level"/>
    <w:rPr>
      <w:rFonts w:ascii="CG Times" w:hAnsi="CG Times"/>
      <w:b/>
      <w:noProof w:val="0"/>
      <w:sz w:val="24"/>
      <w:lang w:val="en-US"/>
    </w:rPr>
  </w:style>
  <w:style w:type="paragraph" w:customStyle="1" w:styleId="Twocol">
    <w:name w:val="Twocol"/>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pPr>
    <w:rPr>
      <w:rFonts w:ascii="CG Times" w:hAnsi="CG Times"/>
      <w:snapToGrid w:val="0"/>
      <w:spacing w:val="-2"/>
      <w:sz w:val="19"/>
    </w:rPr>
  </w:style>
  <w:style w:type="character" w:customStyle="1" w:styleId="A-Level">
    <w:name w:val="A-Level"/>
    <w:rPr>
      <w:b/>
      <w:sz w:val="36"/>
    </w:rPr>
  </w:style>
  <w:style w:type="character" w:customStyle="1" w:styleId="C-Level">
    <w:name w:val="C-Level"/>
    <w:basedOn w:val="DefaultParagraphFont"/>
  </w:style>
  <w:style w:type="character" w:customStyle="1" w:styleId="D-Level">
    <w:name w:val="D-Level"/>
    <w:rPr>
      <w:rFonts w:ascii="CG Times" w:hAnsi="CG Times"/>
      <w:b/>
      <w:noProof w:val="0"/>
      <w:sz w:val="24"/>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A019B9"/>
  </w:style>
  <w:style w:type="table" w:styleId="TableGrid">
    <w:name w:val="Table Grid"/>
    <w:basedOn w:val="TableNormal"/>
    <w:rsid w:val="004E7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rsid w:val="00D1737F"/>
    <w:pPr>
      <w:widowControl w:val="0"/>
      <w:tabs>
        <w:tab w:val="left" w:pos="-1080"/>
        <w:tab w:val="left" w:pos="-360"/>
        <w:tab w:val="left" w:pos="360"/>
        <w:tab w:val="left" w:pos="864"/>
        <w:tab w:val="left" w:pos="1008"/>
        <w:tab w:val="left" w:pos="1080"/>
        <w:tab w:val="left" w:pos="1152"/>
        <w:tab w:val="left" w:pos="1296"/>
        <w:tab w:val="left" w:pos="1440"/>
        <w:tab w:val="left" w:pos="1584"/>
        <w:tab w:val="left" w:pos="1728"/>
        <w:tab w:val="left" w:pos="1800"/>
        <w:tab w:val="left" w:pos="1872"/>
        <w:tab w:val="left" w:pos="2016"/>
        <w:tab w:val="left" w:pos="2160"/>
        <w:tab w:val="left" w:pos="2304"/>
        <w:tab w:val="left" w:pos="2448"/>
        <w:tab w:val="left" w:pos="2520"/>
        <w:tab w:val="left" w:pos="2592"/>
        <w:tab w:val="left" w:pos="2736"/>
        <w:tab w:val="left" w:pos="2880"/>
        <w:tab w:val="left" w:pos="3024"/>
        <w:tab w:val="left" w:pos="3168"/>
        <w:tab w:val="left" w:pos="3240"/>
        <w:tab w:val="left" w:pos="3312"/>
        <w:tab w:val="left" w:pos="3456"/>
        <w:tab w:val="left" w:pos="3600"/>
        <w:tab w:val="left" w:pos="3744"/>
        <w:tab w:val="left" w:pos="3888"/>
        <w:tab w:val="left" w:pos="3960"/>
        <w:tab w:val="left" w:pos="4032"/>
        <w:tab w:val="left" w:pos="4176"/>
        <w:tab w:val="left" w:pos="4320"/>
        <w:tab w:val="left" w:pos="4464"/>
        <w:tab w:val="left" w:pos="4608"/>
        <w:tab w:val="left" w:pos="4752"/>
        <w:tab w:val="left" w:pos="4896"/>
        <w:tab w:val="left" w:pos="5040"/>
        <w:tab w:val="left" w:pos="5184"/>
      </w:tabs>
      <w:suppressAutoHyphens/>
    </w:pPr>
    <w:rPr>
      <w:rFonts w:ascii="Courier New" w:hAnsi="Courier New"/>
      <w:b/>
      <w:snapToGrid w:val="0"/>
      <w:sz w:val="24"/>
    </w:rPr>
  </w:style>
  <w:style w:type="paragraph" w:styleId="BalloonText">
    <w:name w:val="Balloon Text"/>
    <w:basedOn w:val="Normal"/>
    <w:semiHidden/>
    <w:rsid w:val="002073ED"/>
    <w:rPr>
      <w:rFonts w:ascii="Tahoma" w:hAnsi="Tahoma" w:cs="Tahoma"/>
      <w:sz w:val="16"/>
      <w:szCs w:val="16"/>
    </w:rPr>
  </w:style>
  <w:style w:type="paragraph" w:styleId="ListParagraph">
    <w:name w:val="List Paragraph"/>
    <w:basedOn w:val="Normal"/>
    <w:uiPriority w:val="34"/>
    <w:qFormat/>
    <w:rsid w:val="009518EC"/>
    <w:pPr>
      <w:ind w:left="720"/>
    </w:pPr>
  </w:style>
  <w:style w:type="character" w:styleId="CommentReference">
    <w:name w:val="annotation reference"/>
    <w:rsid w:val="00BD008D"/>
    <w:rPr>
      <w:sz w:val="16"/>
      <w:szCs w:val="16"/>
    </w:rPr>
  </w:style>
  <w:style w:type="paragraph" w:styleId="CommentText">
    <w:name w:val="annotation text"/>
    <w:basedOn w:val="Normal"/>
    <w:link w:val="CommentTextChar"/>
    <w:rsid w:val="00BD008D"/>
    <w:rPr>
      <w:sz w:val="20"/>
    </w:rPr>
  </w:style>
  <w:style w:type="character" w:customStyle="1" w:styleId="CommentTextChar">
    <w:name w:val="Comment Text Char"/>
    <w:link w:val="CommentText"/>
    <w:rsid w:val="00BD008D"/>
    <w:rPr>
      <w:rFonts w:ascii="CG Times" w:hAnsi="CG Times"/>
      <w:snapToGrid w:val="0"/>
    </w:rPr>
  </w:style>
  <w:style w:type="paragraph" w:styleId="CommentSubject">
    <w:name w:val="annotation subject"/>
    <w:basedOn w:val="CommentText"/>
    <w:next w:val="CommentText"/>
    <w:link w:val="CommentSubjectChar"/>
    <w:rsid w:val="00BD008D"/>
    <w:rPr>
      <w:b/>
      <w:bCs/>
    </w:rPr>
  </w:style>
  <w:style w:type="character" w:customStyle="1" w:styleId="CommentSubjectChar">
    <w:name w:val="Comment Subject Char"/>
    <w:link w:val="CommentSubject"/>
    <w:rsid w:val="00BD008D"/>
    <w:rPr>
      <w:rFonts w:ascii="CG Times" w:hAnsi="CG Times"/>
      <w:b/>
      <w:bCs/>
      <w:snapToGrid w:val="0"/>
    </w:rPr>
  </w:style>
  <w:style w:type="character" w:styleId="Hyperlink">
    <w:name w:val="Hyperlink"/>
    <w:rsid w:val="001741AB"/>
    <w:rPr>
      <w:color w:val="0000FF"/>
      <w:u w:val="single"/>
    </w:rPr>
  </w:style>
  <w:style w:type="character" w:customStyle="1" w:styleId="FooterChar">
    <w:name w:val="Footer Char"/>
    <w:link w:val="Footer"/>
    <w:uiPriority w:val="99"/>
    <w:rsid w:val="00C0288E"/>
    <w:rPr>
      <w:rFonts w:ascii="CG Times" w:hAnsi="CG Times"/>
      <w:snapToGrid w:val="0"/>
      <w:sz w:val="24"/>
    </w:rPr>
  </w:style>
  <w:style w:type="paragraph" w:styleId="NoSpacing">
    <w:name w:val="No Spacing"/>
    <w:uiPriority w:val="1"/>
    <w:qFormat/>
    <w:rsid w:val="009F4BE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0674">
      <w:bodyDiv w:val="1"/>
      <w:marLeft w:val="0"/>
      <w:marRight w:val="0"/>
      <w:marTop w:val="0"/>
      <w:marBottom w:val="0"/>
      <w:divBdr>
        <w:top w:val="none" w:sz="0" w:space="0" w:color="auto"/>
        <w:left w:val="none" w:sz="0" w:space="0" w:color="auto"/>
        <w:bottom w:val="none" w:sz="0" w:space="0" w:color="auto"/>
        <w:right w:val="none" w:sz="0" w:space="0" w:color="auto"/>
      </w:divBdr>
      <w:divsChild>
        <w:div w:id="1800689170">
          <w:marLeft w:val="0"/>
          <w:marRight w:val="0"/>
          <w:marTop w:val="0"/>
          <w:marBottom w:val="0"/>
          <w:divBdr>
            <w:top w:val="none" w:sz="0" w:space="0" w:color="auto"/>
            <w:left w:val="none" w:sz="0" w:space="0" w:color="auto"/>
            <w:bottom w:val="none" w:sz="0" w:space="0" w:color="auto"/>
            <w:right w:val="none" w:sz="0" w:space="0" w:color="auto"/>
          </w:divBdr>
          <w:divsChild>
            <w:div w:id="459885623">
              <w:marLeft w:val="0"/>
              <w:marRight w:val="0"/>
              <w:marTop w:val="0"/>
              <w:marBottom w:val="0"/>
              <w:divBdr>
                <w:top w:val="none" w:sz="0" w:space="0" w:color="auto"/>
                <w:left w:val="none" w:sz="0" w:space="0" w:color="auto"/>
                <w:bottom w:val="none" w:sz="0" w:space="0" w:color="auto"/>
                <w:right w:val="none" w:sz="0" w:space="0" w:color="auto"/>
              </w:divBdr>
              <w:divsChild>
                <w:div w:id="358942698">
                  <w:marLeft w:val="0"/>
                  <w:marRight w:val="0"/>
                  <w:marTop w:val="0"/>
                  <w:marBottom w:val="0"/>
                  <w:divBdr>
                    <w:top w:val="none" w:sz="0" w:space="0" w:color="auto"/>
                    <w:left w:val="none" w:sz="0" w:space="0" w:color="auto"/>
                    <w:bottom w:val="none" w:sz="0" w:space="0" w:color="auto"/>
                    <w:right w:val="none" w:sz="0" w:space="0" w:color="auto"/>
                  </w:divBdr>
                  <w:divsChild>
                    <w:div w:id="1123695841">
                      <w:marLeft w:val="0"/>
                      <w:marRight w:val="0"/>
                      <w:marTop w:val="0"/>
                      <w:marBottom w:val="0"/>
                      <w:divBdr>
                        <w:top w:val="none" w:sz="0" w:space="0" w:color="auto"/>
                        <w:left w:val="none" w:sz="0" w:space="0" w:color="auto"/>
                        <w:bottom w:val="none" w:sz="0" w:space="0" w:color="auto"/>
                        <w:right w:val="none" w:sz="0" w:space="0" w:color="auto"/>
                      </w:divBdr>
                      <w:divsChild>
                        <w:div w:id="1875922274">
                          <w:marLeft w:val="0"/>
                          <w:marRight w:val="0"/>
                          <w:marTop w:val="0"/>
                          <w:marBottom w:val="0"/>
                          <w:divBdr>
                            <w:top w:val="none" w:sz="0" w:space="0" w:color="auto"/>
                            <w:left w:val="none" w:sz="0" w:space="0" w:color="auto"/>
                            <w:bottom w:val="none" w:sz="0" w:space="0" w:color="auto"/>
                            <w:right w:val="none" w:sz="0" w:space="0" w:color="auto"/>
                          </w:divBdr>
                          <w:divsChild>
                            <w:div w:id="1700666890">
                              <w:marLeft w:val="0"/>
                              <w:marRight w:val="0"/>
                              <w:marTop w:val="0"/>
                              <w:marBottom w:val="0"/>
                              <w:divBdr>
                                <w:top w:val="none" w:sz="0" w:space="0" w:color="auto"/>
                                <w:left w:val="none" w:sz="0" w:space="0" w:color="auto"/>
                                <w:bottom w:val="none" w:sz="0" w:space="0" w:color="auto"/>
                                <w:right w:val="none" w:sz="0" w:space="0" w:color="auto"/>
                              </w:divBdr>
                              <w:divsChild>
                                <w:div w:id="719549457">
                                  <w:marLeft w:val="0"/>
                                  <w:marRight w:val="0"/>
                                  <w:marTop w:val="0"/>
                                  <w:marBottom w:val="0"/>
                                  <w:divBdr>
                                    <w:top w:val="none" w:sz="0" w:space="0" w:color="auto"/>
                                    <w:left w:val="none" w:sz="0" w:space="0" w:color="auto"/>
                                    <w:bottom w:val="none" w:sz="0" w:space="0" w:color="auto"/>
                                    <w:right w:val="none" w:sz="0" w:space="0" w:color="auto"/>
                                  </w:divBdr>
                                  <w:divsChild>
                                    <w:div w:id="172107776">
                                      <w:marLeft w:val="0"/>
                                      <w:marRight w:val="0"/>
                                      <w:marTop w:val="0"/>
                                      <w:marBottom w:val="0"/>
                                      <w:divBdr>
                                        <w:top w:val="none" w:sz="0" w:space="0" w:color="auto"/>
                                        <w:left w:val="none" w:sz="0" w:space="0" w:color="auto"/>
                                        <w:bottom w:val="none" w:sz="0" w:space="0" w:color="auto"/>
                                        <w:right w:val="none" w:sz="0" w:space="0" w:color="auto"/>
                                      </w:divBdr>
                                      <w:divsChild>
                                        <w:div w:id="1681470261">
                                          <w:marLeft w:val="0"/>
                                          <w:marRight w:val="0"/>
                                          <w:marTop w:val="0"/>
                                          <w:marBottom w:val="0"/>
                                          <w:divBdr>
                                            <w:top w:val="none" w:sz="0" w:space="0" w:color="auto"/>
                                            <w:left w:val="none" w:sz="0" w:space="0" w:color="auto"/>
                                            <w:bottom w:val="none" w:sz="0" w:space="0" w:color="auto"/>
                                            <w:right w:val="none" w:sz="0" w:space="0" w:color="auto"/>
                                          </w:divBdr>
                                          <w:divsChild>
                                            <w:div w:id="2142068214">
                                              <w:marLeft w:val="0"/>
                                              <w:marRight w:val="0"/>
                                              <w:marTop w:val="240"/>
                                              <w:marBottom w:val="240"/>
                                              <w:divBdr>
                                                <w:top w:val="none" w:sz="0" w:space="0" w:color="auto"/>
                                                <w:left w:val="none" w:sz="0" w:space="0" w:color="auto"/>
                                                <w:bottom w:val="none" w:sz="0" w:space="0" w:color="auto"/>
                                                <w:right w:val="none" w:sz="0" w:space="0" w:color="auto"/>
                                              </w:divBdr>
                                            </w:div>
                                            <w:div w:id="1046829157">
                                              <w:marLeft w:val="0"/>
                                              <w:marRight w:val="0"/>
                                              <w:marTop w:val="240"/>
                                              <w:marBottom w:val="240"/>
                                              <w:divBdr>
                                                <w:top w:val="none" w:sz="0" w:space="0" w:color="auto"/>
                                                <w:left w:val="none" w:sz="0" w:space="0" w:color="auto"/>
                                                <w:bottom w:val="none" w:sz="0" w:space="0" w:color="auto"/>
                                                <w:right w:val="none" w:sz="0" w:space="0" w:color="auto"/>
                                              </w:divBdr>
                                            </w:div>
                                            <w:div w:id="968557780">
                                              <w:marLeft w:val="0"/>
                                              <w:marRight w:val="0"/>
                                              <w:marTop w:val="240"/>
                                              <w:marBottom w:val="240"/>
                                              <w:divBdr>
                                                <w:top w:val="none" w:sz="0" w:space="0" w:color="auto"/>
                                                <w:left w:val="none" w:sz="0" w:space="0" w:color="auto"/>
                                                <w:bottom w:val="none" w:sz="0" w:space="0" w:color="auto"/>
                                                <w:right w:val="none" w:sz="0" w:space="0" w:color="auto"/>
                                              </w:divBdr>
                                            </w:div>
                                            <w:div w:id="1097677650">
                                              <w:marLeft w:val="0"/>
                                              <w:marRight w:val="0"/>
                                              <w:marTop w:val="0"/>
                                              <w:marBottom w:val="0"/>
                                              <w:divBdr>
                                                <w:top w:val="none" w:sz="0" w:space="0" w:color="auto"/>
                                                <w:left w:val="none" w:sz="0" w:space="0" w:color="auto"/>
                                                <w:bottom w:val="none" w:sz="0" w:space="0" w:color="auto"/>
                                                <w:right w:val="none" w:sz="0" w:space="0" w:color="auto"/>
                                              </w:divBdr>
                                            </w:div>
                                            <w:div w:id="1411537265">
                                              <w:marLeft w:val="0"/>
                                              <w:marRight w:val="0"/>
                                              <w:marTop w:val="0"/>
                                              <w:marBottom w:val="0"/>
                                              <w:divBdr>
                                                <w:top w:val="none" w:sz="0" w:space="0" w:color="auto"/>
                                                <w:left w:val="none" w:sz="0" w:space="0" w:color="auto"/>
                                                <w:bottom w:val="none" w:sz="0" w:space="0" w:color="auto"/>
                                                <w:right w:val="none" w:sz="0" w:space="0" w:color="auto"/>
                                              </w:divBdr>
                                            </w:div>
                                            <w:div w:id="1841189801">
                                              <w:marLeft w:val="0"/>
                                              <w:marRight w:val="0"/>
                                              <w:marTop w:val="0"/>
                                              <w:marBottom w:val="0"/>
                                              <w:divBdr>
                                                <w:top w:val="none" w:sz="0" w:space="0" w:color="auto"/>
                                                <w:left w:val="none" w:sz="0" w:space="0" w:color="auto"/>
                                                <w:bottom w:val="none" w:sz="0" w:space="0" w:color="auto"/>
                                                <w:right w:val="none" w:sz="0" w:space="0" w:color="auto"/>
                                              </w:divBdr>
                                            </w:div>
                                            <w:div w:id="582686740">
                                              <w:marLeft w:val="0"/>
                                              <w:marRight w:val="0"/>
                                              <w:marTop w:val="0"/>
                                              <w:marBottom w:val="0"/>
                                              <w:divBdr>
                                                <w:top w:val="none" w:sz="0" w:space="0" w:color="auto"/>
                                                <w:left w:val="none" w:sz="0" w:space="0" w:color="auto"/>
                                                <w:bottom w:val="none" w:sz="0" w:space="0" w:color="auto"/>
                                                <w:right w:val="none" w:sz="0" w:space="0" w:color="auto"/>
                                              </w:divBdr>
                                            </w:div>
                                            <w:div w:id="10230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ss.ca.gov/lettersnotices/EntRes/getinfo/cfl/2014-15/14-15_29.pdf" TargetMode="External"/><Relationship Id="rId3" Type="http://schemas.openxmlformats.org/officeDocument/2006/relationships/settings" Target="settings.xml"/><Relationship Id="rId7" Type="http://schemas.openxmlformats.org/officeDocument/2006/relationships/hyperlink" Target="http://www.dss.cahwnet.gov/lettersnotices/EntRes/getinfo/acl/2014/14-3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5118</Words>
  <Characters>29174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AGREEMENT FOR SERVICES #330-S0610</vt:lpstr>
    </vt:vector>
  </TitlesOfParts>
  <Company>COUNTY  OF EL DORADO</Company>
  <LinksUpToDate>false</LinksUpToDate>
  <CharactersWithSpaces>34224</CharactersWithSpaces>
  <SharedDoc>false</SharedDoc>
  <HLinks>
    <vt:vector size="12" baseType="variant">
      <vt:variant>
        <vt:i4>2031741</vt:i4>
      </vt:variant>
      <vt:variant>
        <vt:i4>3</vt:i4>
      </vt:variant>
      <vt:variant>
        <vt:i4>0</vt:i4>
      </vt:variant>
      <vt:variant>
        <vt:i4>5</vt:i4>
      </vt:variant>
      <vt:variant>
        <vt:lpwstr>http://www.cdss.ca.gov/lettersnotices/EntRes/getinfo/cfl/2014-15/14-15_29.pdf</vt:lpwstr>
      </vt:variant>
      <vt:variant>
        <vt:lpwstr/>
      </vt:variant>
      <vt:variant>
        <vt:i4>7274613</vt:i4>
      </vt:variant>
      <vt:variant>
        <vt:i4>0</vt:i4>
      </vt:variant>
      <vt:variant>
        <vt:i4>0</vt:i4>
      </vt:variant>
      <vt:variant>
        <vt:i4>5</vt:i4>
      </vt:variant>
      <vt:variant>
        <vt:lpwstr>http://www.dss.cahwnet.gov/lettersnotices/EntRes/getinfo/acl/2014/14-36.pdf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SERVICES #330-S0610</dc:title>
  <dc:creator>COUNTY OF EL DORADO</dc:creator>
  <cp:lastModifiedBy>Brandi Milbourne</cp:lastModifiedBy>
  <cp:revision>5</cp:revision>
  <cp:lastPrinted>2015-11-12T23:42:00Z</cp:lastPrinted>
  <dcterms:created xsi:type="dcterms:W3CDTF">2016-06-06T23:40:00Z</dcterms:created>
  <dcterms:modified xsi:type="dcterms:W3CDTF">2016-06-06T23:53:00Z</dcterms:modified>
</cp:coreProperties>
</file>